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B731" w14:textId="06966660" w:rsidR="008E1F4F" w:rsidRDefault="002E0EF4">
      <w:pPr>
        <w:pStyle w:val="BodyText"/>
        <w:rPr>
          <w:rFonts w:ascii="Times New Roman"/>
        </w:rPr>
      </w:pPr>
      <w:r>
        <w:rPr>
          <w:noProof/>
        </w:rPr>
        <w:drawing>
          <wp:anchor distT="0" distB="0" distL="0" distR="0" simplePos="0" relativeHeight="251301888" behindDoc="1" locked="0" layoutInCell="1" allowOverlap="1" wp14:anchorId="194C2E4F" wp14:editId="1A9956CE">
            <wp:simplePos x="0" y="0"/>
            <wp:positionH relativeFrom="page">
              <wp:posOffset>4840154</wp:posOffset>
            </wp:positionH>
            <wp:positionV relativeFrom="page">
              <wp:posOffset>16510</wp:posOffset>
            </wp:positionV>
            <wp:extent cx="2882202" cy="216904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882202" cy="2169041"/>
                    </a:xfrm>
                    <a:prstGeom prst="rect">
                      <a:avLst/>
                    </a:prstGeom>
                  </pic:spPr>
                </pic:pic>
              </a:graphicData>
            </a:graphic>
          </wp:anchor>
        </w:drawing>
      </w:r>
      <w:r w:rsidR="00A6146A">
        <w:rPr>
          <w:noProof/>
        </w:rPr>
        <mc:AlternateContent>
          <mc:Choice Requires="wpg">
            <w:drawing>
              <wp:anchor distT="0" distB="0" distL="114300" distR="114300" simplePos="0" relativeHeight="251302912" behindDoc="1" locked="0" layoutInCell="1" allowOverlap="1" wp14:anchorId="07A3E8F8" wp14:editId="020B4D05">
                <wp:simplePos x="0" y="0"/>
                <wp:positionH relativeFrom="page">
                  <wp:posOffset>-9525</wp:posOffset>
                </wp:positionH>
                <wp:positionV relativeFrom="page">
                  <wp:posOffset>1104900</wp:posOffset>
                </wp:positionV>
                <wp:extent cx="3082925" cy="69850"/>
                <wp:effectExtent l="0" t="0" r="0" b="0"/>
                <wp:wrapNone/>
                <wp:docPr id="1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2925" cy="69850"/>
                          <a:chOff x="-15" y="1740"/>
                          <a:chExt cx="4855" cy="110"/>
                        </a:xfrm>
                      </wpg:grpSpPr>
                      <wps:wsp>
                        <wps:cNvPr id="16" name="Line 8"/>
                        <wps:cNvCnPr>
                          <a:cxnSpLocks noChangeShapeType="1"/>
                        </wps:cNvCnPr>
                        <wps:spPr bwMode="auto">
                          <a:xfrm>
                            <a:off x="0" y="1780"/>
                            <a:ext cx="4800" cy="10"/>
                          </a:xfrm>
                          <a:prstGeom prst="line">
                            <a:avLst/>
                          </a:prstGeom>
                          <a:noFill/>
                          <a:ln w="19050">
                            <a:solidFill>
                              <a:srgbClr val="007564"/>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7"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4730" y="1740"/>
                            <a:ext cx="110" cy="11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CB57875" id="Group 6" o:spid="_x0000_s1026" style="position:absolute;margin-left:-.75pt;margin-top:87pt;width:242.75pt;height:5.5pt;z-index:-252013568;mso-position-horizontal-relative:page;mso-position-vertical-relative:page" coordorigin="-15,1740" coordsize="4855,1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&#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">
                <v:line id="Line 8" o:spid="_x0000_s1027" style="position:absolute;visibility:visible;mso-wrap-style:square" from="0,1780" to="4800,1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" strokecolor="#007564" strokeweight="1.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style="position:absolute;left:4730;top:1740;width:110;height:1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">
                  <v:imagedata r:id="rId9" o:title=""/>
                </v:shape>
                <w10:wrap anchorx="page" anchory="page"/>
              </v:group>
            </w:pict>
          </mc:Fallback>
        </mc:AlternateContent>
      </w:r>
    </w:p>
    <w:p w14:paraId="7738BD92" w14:textId="77777777" w:rsidR="008E1F4F" w:rsidRDefault="008E1F4F">
      <w:pPr>
        <w:pStyle w:val="BodyText"/>
        <w:rPr>
          <w:rFonts w:ascii="Times New Roman"/>
        </w:rPr>
      </w:pPr>
    </w:p>
    <w:p w14:paraId="56CD8405" w14:textId="77777777" w:rsidR="008E1F4F" w:rsidRDefault="008E1F4F">
      <w:pPr>
        <w:pStyle w:val="BodyText"/>
        <w:rPr>
          <w:rFonts w:ascii="Times New Roman"/>
          <w:sz w:val="25"/>
        </w:rPr>
      </w:pPr>
    </w:p>
    <w:p w14:paraId="254EA8EE" w14:textId="77777777" w:rsidR="008E1F4F" w:rsidRDefault="002E0EF4">
      <w:pPr>
        <w:pStyle w:val="BodyText"/>
        <w:ind w:left="100"/>
        <w:rPr>
          <w:rFonts w:ascii="Times New Roman"/>
        </w:rPr>
      </w:pPr>
      <w:r>
        <w:rPr>
          <w:rFonts w:ascii="Times New Roman"/>
          <w:noProof/>
        </w:rPr>
        <w:drawing>
          <wp:inline distT="0" distB="0" distL="0" distR="0" wp14:anchorId="362D1430" wp14:editId="7A6C41B6">
            <wp:extent cx="2477369" cy="417575"/>
            <wp:effectExtent l="0" t="0" r="0" b="0"/>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0" cstate="print"/>
                    <a:stretch>
                      <a:fillRect/>
                    </a:stretch>
                  </pic:blipFill>
                  <pic:spPr>
                    <a:xfrm>
                      <a:off x="0" y="0"/>
                      <a:ext cx="2477369" cy="417575"/>
                    </a:xfrm>
                    <a:prstGeom prst="rect">
                      <a:avLst/>
                    </a:prstGeom>
                  </pic:spPr>
                </pic:pic>
              </a:graphicData>
            </a:graphic>
          </wp:inline>
        </w:drawing>
      </w:r>
    </w:p>
    <w:p w14:paraId="55B388A1" w14:textId="77777777" w:rsidR="008E1F4F" w:rsidRDefault="008E1F4F">
      <w:pPr>
        <w:pStyle w:val="BodyText"/>
        <w:rPr>
          <w:rFonts w:ascii="Times New Roman"/>
        </w:rPr>
      </w:pPr>
    </w:p>
    <w:p w14:paraId="638D5DFB" w14:textId="77777777" w:rsidR="008E1F4F" w:rsidRDefault="008E1F4F">
      <w:pPr>
        <w:pStyle w:val="BodyText"/>
        <w:rPr>
          <w:rFonts w:ascii="Times New Roman"/>
        </w:rPr>
      </w:pPr>
    </w:p>
    <w:p w14:paraId="415B49B0" w14:textId="77777777" w:rsidR="008E1F4F" w:rsidRDefault="008E1F4F">
      <w:pPr>
        <w:pStyle w:val="BodyText"/>
        <w:spacing w:before="2"/>
        <w:rPr>
          <w:rFonts w:ascii="Times New Roman"/>
          <w:sz w:val="21"/>
        </w:rPr>
      </w:pPr>
    </w:p>
    <w:p w14:paraId="6626C72B" w14:textId="77777777" w:rsidR="008E1F4F" w:rsidRDefault="002E0EF4">
      <w:pPr>
        <w:spacing w:before="44"/>
        <w:ind w:left="220"/>
        <w:rPr>
          <w:sz w:val="28"/>
        </w:rPr>
      </w:pPr>
      <w:r>
        <w:rPr>
          <w:color w:val="017563"/>
          <w:w w:val="105"/>
          <w:sz w:val="28"/>
        </w:rPr>
        <w:t>ROOM CO2 SENSOR</w:t>
      </w:r>
    </w:p>
    <w:p w14:paraId="78B39B7A" w14:textId="77777777" w:rsidR="008E1F4F" w:rsidRDefault="002E0EF4">
      <w:pPr>
        <w:pStyle w:val="Heading1"/>
        <w:spacing w:before="23"/>
        <w:ind w:left="220" w:firstLine="0"/>
      </w:pPr>
      <w:r>
        <w:rPr>
          <w:color w:val="7D7D7D"/>
        </w:rPr>
        <w:t>CERMC Series</w:t>
      </w:r>
    </w:p>
    <w:p w14:paraId="1D6095E0" w14:textId="77777777" w:rsidR="008E1F4F" w:rsidRDefault="008E1F4F">
      <w:pPr>
        <w:pStyle w:val="BodyText"/>
        <w:spacing w:before="5"/>
        <w:rPr>
          <w:sz w:val="24"/>
        </w:rPr>
      </w:pPr>
    </w:p>
    <w:p w14:paraId="1D628446" w14:textId="77777777" w:rsidR="008E1F4F" w:rsidRDefault="002E0EF4">
      <w:pPr>
        <w:pStyle w:val="BodyText"/>
        <w:ind w:left="219" w:right="226"/>
      </w:pPr>
      <w:r>
        <w:rPr>
          <w:color w:val="585858"/>
        </w:rPr>
        <w:t>The CERMC series uses a highly accurate and reliable nondispersive infrared (NDIR) sensor in an attractive, low-profile enclosure to monitor ambient CO2 levels for room applications. The compact dual wavelength CO2 sensor achieves excellent performance characteristics, including high accuracy and low power consumption to ensure stable long term operation. The CERMC features both 4-20 mA and voltage outputs (0-5 / 0-10 Vdc) for simple integration into any building automation system for the improvement of energy savings and to assure good indoor air quality. The device is also available with an optional resistive temperature sensor.</w:t>
      </w:r>
    </w:p>
    <w:p w14:paraId="6779395C" w14:textId="77777777" w:rsidR="008E1F4F" w:rsidRDefault="002E0EF4">
      <w:pPr>
        <w:pStyle w:val="Heading1"/>
        <w:spacing w:before="150"/>
        <w:ind w:left="220" w:firstLine="0"/>
      </w:pPr>
      <w:r>
        <w:rPr>
          <w:color w:val="017463"/>
        </w:rPr>
        <w:t>PRODUCT HIGHLIGHTS</w:t>
      </w:r>
    </w:p>
    <w:p w14:paraId="309A66A6" w14:textId="77777777" w:rsidR="008E1F4F" w:rsidRDefault="008E1F4F">
      <w:pPr>
        <w:pStyle w:val="BodyText"/>
        <w:spacing w:before="3"/>
        <w:rPr>
          <w:sz w:val="21"/>
        </w:rPr>
      </w:pPr>
    </w:p>
    <w:p w14:paraId="2E60BB2F" w14:textId="77777777" w:rsidR="008E1F4F" w:rsidRDefault="002E0EF4">
      <w:pPr>
        <w:pStyle w:val="ListParagraph"/>
        <w:numPr>
          <w:ilvl w:val="0"/>
          <w:numId w:val="1"/>
        </w:numPr>
        <w:tabs>
          <w:tab w:val="left" w:pos="820"/>
          <w:tab w:val="left" w:pos="821"/>
        </w:tabs>
        <w:spacing w:before="0"/>
      </w:pPr>
      <w:r>
        <w:rPr>
          <w:color w:val="585858"/>
        </w:rPr>
        <w:t>Dual wavelength Nondispersive Infrared</w:t>
      </w:r>
      <w:r>
        <w:rPr>
          <w:color w:val="585858"/>
          <w:spacing w:val="-2"/>
        </w:rPr>
        <w:t xml:space="preserve"> </w:t>
      </w:r>
      <w:r>
        <w:rPr>
          <w:color w:val="585858"/>
        </w:rPr>
        <w:t>sensor</w:t>
      </w:r>
    </w:p>
    <w:p w14:paraId="4FF9BB7C" w14:textId="77777777" w:rsidR="008E1F4F" w:rsidRDefault="002E0EF4">
      <w:pPr>
        <w:pStyle w:val="ListParagraph"/>
        <w:numPr>
          <w:ilvl w:val="0"/>
          <w:numId w:val="1"/>
        </w:numPr>
        <w:tabs>
          <w:tab w:val="left" w:pos="820"/>
          <w:tab w:val="left" w:pos="821"/>
        </w:tabs>
      </w:pPr>
      <w:r>
        <w:rPr>
          <w:color w:val="585858"/>
        </w:rPr>
        <w:t>Selectable</w:t>
      </w:r>
      <w:r>
        <w:rPr>
          <w:color w:val="585858"/>
          <w:spacing w:val="-3"/>
        </w:rPr>
        <w:t xml:space="preserve"> </w:t>
      </w:r>
      <w:r>
        <w:rPr>
          <w:color w:val="585858"/>
        </w:rPr>
        <w:t>outputs</w:t>
      </w:r>
    </w:p>
    <w:p w14:paraId="3A9A73D7" w14:textId="77777777" w:rsidR="008E1F4F" w:rsidRDefault="002E0EF4">
      <w:pPr>
        <w:pStyle w:val="ListParagraph"/>
        <w:numPr>
          <w:ilvl w:val="0"/>
          <w:numId w:val="1"/>
        </w:numPr>
        <w:tabs>
          <w:tab w:val="left" w:pos="820"/>
          <w:tab w:val="left" w:pos="821"/>
        </w:tabs>
      </w:pPr>
      <w:r>
        <w:rPr>
          <w:color w:val="585858"/>
        </w:rPr>
        <w:t>Optional temperature</w:t>
      </w:r>
      <w:r>
        <w:rPr>
          <w:color w:val="585858"/>
          <w:spacing w:val="-3"/>
        </w:rPr>
        <w:t xml:space="preserve"> </w:t>
      </w:r>
      <w:r>
        <w:rPr>
          <w:color w:val="585858"/>
        </w:rPr>
        <w:t>sensor</w:t>
      </w:r>
    </w:p>
    <w:p w14:paraId="525AD93E" w14:textId="77777777" w:rsidR="008E1F4F" w:rsidRDefault="002E0EF4">
      <w:pPr>
        <w:spacing w:before="181"/>
        <w:ind w:left="100"/>
        <w:rPr>
          <w:sz w:val="24"/>
        </w:rPr>
      </w:pPr>
      <w:r>
        <w:rPr>
          <w:color w:val="017463"/>
          <w:sz w:val="24"/>
        </w:rPr>
        <w:t>SPECIFICATIONS</w:t>
      </w:r>
    </w:p>
    <w:p w14:paraId="024D0D13" w14:textId="77777777" w:rsidR="008E1F4F" w:rsidRDefault="008E1F4F">
      <w:pPr>
        <w:pStyle w:val="BodyText"/>
        <w:spacing w:before="11"/>
        <w:rPr>
          <w:sz w:val="14"/>
        </w:rPr>
      </w:pPr>
    </w:p>
    <w:tbl>
      <w:tblPr>
        <w:tblW w:w="0" w:type="auto"/>
        <w:tblInd w:w="239" w:type="dxa"/>
        <w:tblBorders>
          <w:top w:val="single" w:sz="4" w:space="0" w:color="A4A4A4"/>
          <w:left w:val="single" w:sz="4" w:space="0" w:color="A4A4A4"/>
          <w:bottom w:val="single" w:sz="4" w:space="0" w:color="A4A4A4"/>
          <w:right w:val="single" w:sz="4" w:space="0" w:color="A4A4A4"/>
          <w:insideH w:val="single" w:sz="4" w:space="0" w:color="A4A4A4"/>
          <w:insideV w:val="single" w:sz="4" w:space="0" w:color="A4A4A4"/>
        </w:tblBorders>
        <w:tblLayout w:type="fixed"/>
        <w:tblCellMar>
          <w:left w:w="0" w:type="dxa"/>
          <w:right w:w="0" w:type="dxa"/>
        </w:tblCellMar>
        <w:tblLook w:val="01E0" w:firstRow="1" w:lastRow="1" w:firstColumn="1" w:lastColumn="1" w:noHBand="0" w:noVBand="0"/>
      </w:tblPr>
      <w:tblGrid>
        <w:gridCol w:w="4968"/>
        <w:gridCol w:w="5822"/>
      </w:tblGrid>
      <w:tr w:rsidR="008E1F4F" w14:paraId="4B8C3EBF" w14:textId="77777777">
        <w:trPr>
          <w:trHeight w:val="268"/>
        </w:trPr>
        <w:tc>
          <w:tcPr>
            <w:tcW w:w="4968" w:type="dxa"/>
            <w:shd w:val="clear" w:color="auto" w:fill="575757"/>
          </w:tcPr>
          <w:p w14:paraId="60FB3471" w14:textId="77777777" w:rsidR="008E1F4F" w:rsidRDefault="002E0EF4">
            <w:pPr>
              <w:pStyle w:val="TableParagraph"/>
            </w:pPr>
            <w:r>
              <w:rPr>
                <w:color w:val="FFFFFF"/>
              </w:rPr>
              <w:t>DESCRIPTION</w:t>
            </w:r>
          </w:p>
        </w:tc>
        <w:tc>
          <w:tcPr>
            <w:tcW w:w="5822" w:type="dxa"/>
            <w:shd w:val="clear" w:color="auto" w:fill="575757"/>
          </w:tcPr>
          <w:p w14:paraId="2017C924" w14:textId="77777777" w:rsidR="008E1F4F" w:rsidRDefault="002E0EF4">
            <w:pPr>
              <w:pStyle w:val="TableParagraph"/>
            </w:pPr>
            <w:r>
              <w:rPr>
                <w:color w:val="FFFFFF"/>
              </w:rPr>
              <w:t>ENGINEERING SPEC</w:t>
            </w:r>
          </w:p>
        </w:tc>
      </w:tr>
      <w:tr w:rsidR="008E1F4F" w14:paraId="00198934" w14:textId="77777777">
        <w:trPr>
          <w:trHeight w:val="268"/>
        </w:trPr>
        <w:tc>
          <w:tcPr>
            <w:tcW w:w="4968" w:type="dxa"/>
          </w:tcPr>
          <w:p w14:paraId="5E5008F7" w14:textId="77777777" w:rsidR="008E1F4F" w:rsidRDefault="002E0EF4">
            <w:pPr>
              <w:pStyle w:val="TableParagraph"/>
            </w:pPr>
            <w:r>
              <w:t>CO2 Sensor</w:t>
            </w:r>
          </w:p>
        </w:tc>
        <w:tc>
          <w:tcPr>
            <w:tcW w:w="5822" w:type="dxa"/>
          </w:tcPr>
          <w:p w14:paraId="3F74D4EE" w14:textId="23C0CF51" w:rsidR="008E1F4F" w:rsidRDefault="002E0EF4">
            <w:pPr>
              <w:pStyle w:val="TableParagraph"/>
              <w:ind w:left="4"/>
            </w:pPr>
            <w:r>
              <w:t xml:space="preserve">Dual </w:t>
            </w:r>
            <w:del w:id="0" w:author="Bruce Hicks" w:date="2020-12-04T12:58:00Z">
              <w:r w:rsidDel="008826CC">
                <w:delText xml:space="preserve">wavelength </w:delText>
              </w:r>
            </w:del>
            <w:ins w:id="1" w:author="Bruce Hicks" w:date="2020-12-04T12:58:00Z">
              <w:r w:rsidR="008826CC">
                <w:t xml:space="preserve">channel </w:t>
              </w:r>
            </w:ins>
            <w:r>
              <w:t>nondispersive infrared (NDIR)</w:t>
            </w:r>
          </w:p>
        </w:tc>
      </w:tr>
      <w:tr w:rsidR="008E1F4F" w14:paraId="6433DD3F" w14:textId="77777777">
        <w:trPr>
          <w:trHeight w:val="268"/>
        </w:trPr>
        <w:tc>
          <w:tcPr>
            <w:tcW w:w="4968" w:type="dxa"/>
            <w:shd w:val="clear" w:color="auto" w:fill="E7E6E6"/>
          </w:tcPr>
          <w:p w14:paraId="6EB14217" w14:textId="578D0FA0" w:rsidR="008E1F4F" w:rsidRDefault="002E0EF4">
            <w:pPr>
              <w:pStyle w:val="TableParagraph"/>
            </w:pPr>
            <w:del w:id="2" w:author="Bruce Hicks" w:date="2020-12-04T13:08:00Z">
              <w:r w:rsidDel="008826CC">
                <w:delText>Range</w:delText>
              </w:r>
            </w:del>
            <w:ins w:id="3" w:author="Bruce Hicks" w:date="2020-12-04T13:08:00Z">
              <w:r w:rsidR="008826CC">
                <w:t>SENSOR RANGE</w:t>
              </w:r>
            </w:ins>
          </w:p>
        </w:tc>
        <w:tc>
          <w:tcPr>
            <w:tcW w:w="5822" w:type="dxa"/>
            <w:shd w:val="clear" w:color="auto" w:fill="E7E6E6"/>
          </w:tcPr>
          <w:p w14:paraId="21416106" w14:textId="77777777" w:rsidR="008E1F4F" w:rsidRDefault="002E0EF4">
            <w:pPr>
              <w:pStyle w:val="TableParagraph"/>
              <w:ind w:left="4"/>
            </w:pPr>
            <w:r>
              <w:t>0-</w:t>
            </w:r>
            <w:r w:rsidRPr="0080036D">
              <w:t>2000 ppm</w:t>
            </w:r>
          </w:p>
        </w:tc>
      </w:tr>
      <w:tr w:rsidR="008E1F4F" w14:paraId="39973EBA" w14:textId="77777777">
        <w:trPr>
          <w:trHeight w:val="268"/>
        </w:trPr>
        <w:tc>
          <w:tcPr>
            <w:tcW w:w="4968" w:type="dxa"/>
          </w:tcPr>
          <w:p w14:paraId="34BBB153" w14:textId="77777777" w:rsidR="008E1F4F" w:rsidRDefault="002E0EF4">
            <w:pPr>
              <w:pStyle w:val="TableParagraph"/>
            </w:pPr>
            <w:r>
              <w:t>SENSOR ACCURACY</w:t>
            </w:r>
          </w:p>
        </w:tc>
        <w:tc>
          <w:tcPr>
            <w:tcW w:w="5822" w:type="dxa"/>
          </w:tcPr>
          <w:p w14:paraId="1F8E8529" w14:textId="0BB80152" w:rsidR="008E1F4F" w:rsidRDefault="002E0EF4">
            <w:pPr>
              <w:pStyle w:val="TableParagraph"/>
              <w:ind w:left="4"/>
            </w:pPr>
            <w:r>
              <w:t>± (</w:t>
            </w:r>
            <w:ins w:id="4" w:author="Bruce Hicks" w:date="2020-12-04T12:58:00Z">
              <w:r w:rsidR="008826CC">
                <w:t>3</w:t>
              </w:r>
            </w:ins>
            <w:del w:id="5" w:author="Bruce Hicks" w:date="2020-12-04T12:58:00Z">
              <w:r w:rsidR="008826CC" w:rsidDel="008826CC">
                <w:delText>5</w:delText>
              </w:r>
            </w:del>
            <w:r>
              <w:t xml:space="preserve">0 ppm + 3% of </w:t>
            </w:r>
            <w:del w:id="6" w:author="Bruce Hicks" w:date="2020-12-04T12:58:00Z">
              <w:r w:rsidDel="008826CC">
                <w:delText>reading</w:delText>
              </w:r>
            </w:del>
            <w:ins w:id="7" w:author="Bruce Hicks" w:date="2020-12-04T12:58:00Z">
              <w:r w:rsidR="008826CC">
                <w:t>measured value</w:t>
              </w:r>
            </w:ins>
            <w:r>
              <w:t>)</w:t>
            </w:r>
          </w:p>
        </w:tc>
      </w:tr>
      <w:tr w:rsidR="008E1F4F" w14:paraId="47B58C65" w14:textId="77777777">
        <w:trPr>
          <w:trHeight w:val="268"/>
        </w:trPr>
        <w:tc>
          <w:tcPr>
            <w:tcW w:w="4968" w:type="dxa"/>
            <w:shd w:val="clear" w:color="auto" w:fill="E7E6E6"/>
          </w:tcPr>
          <w:p w14:paraId="7A4E2E53" w14:textId="2BC8DE44" w:rsidR="008E1F4F" w:rsidRDefault="002E0EF4">
            <w:pPr>
              <w:pStyle w:val="TableParagraph"/>
            </w:pPr>
            <w:del w:id="8" w:author="Bruce Hicks" w:date="2020-12-04T13:06:00Z">
              <w:r w:rsidDel="008826CC">
                <w:delText xml:space="preserve">PRESSURE </w:delText>
              </w:r>
            </w:del>
            <w:ins w:id="9" w:author="Bruce Hicks" w:date="2020-12-04T13:06:00Z">
              <w:r w:rsidR="008826CC">
                <w:t xml:space="preserve">TEMPERATURE </w:t>
              </w:r>
            </w:ins>
            <w:r>
              <w:t>DEPENDENCY</w:t>
            </w:r>
          </w:p>
        </w:tc>
        <w:tc>
          <w:tcPr>
            <w:tcW w:w="5822" w:type="dxa"/>
            <w:shd w:val="clear" w:color="auto" w:fill="E7E6E6"/>
          </w:tcPr>
          <w:p w14:paraId="24540E4E" w14:textId="3D1EE58C" w:rsidR="008E1F4F" w:rsidRDefault="002E0EF4">
            <w:pPr>
              <w:pStyle w:val="TableParagraph"/>
              <w:ind w:left="4"/>
            </w:pPr>
            <w:del w:id="10" w:author="Bruce Hicks" w:date="2020-12-04T13:06:00Z">
              <w:r w:rsidDel="008826CC">
                <w:delText>&lt; 1% of reading / kPa</w:delText>
              </w:r>
            </w:del>
            <w:ins w:id="11" w:author="Bruce Hicks" w:date="2020-12-04T13:06:00Z">
              <w:r w:rsidR="008826CC">
                <w:t xml:space="preserve"> </w:t>
              </w:r>
              <w:r w:rsidR="008826CC" w:rsidRPr="00DA3F72">
                <w:t>±</w:t>
              </w:r>
              <w:r w:rsidR="008826CC">
                <w:t>2.5ppm/°C</w:t>
              </w:r>
            </w:ins>
          </w:p>
        </w:tc>
      </w:tr>
      <w:tr w:rsidR="008E1F4F" w14:paraId="5C40CEF3" w14:textId="77777777">
        <w:trPr>
          <w:trHeight w:val="270"/>
        </w:trPr>
        <w:tc>
          <w:tcPr>
            <w:tcW w:w="4968" w:type="dxa"/>
          </w:tcPr>
          <w:p w14:paraId="1AD7D22A" w14:textId="77777777" w:rsidR="008E1F4F" w:rsidRDefault="002E0EF4">
            <w:pPr>
              <w:pStyle w:val="TableParagraph"/>
              <w:spacing w:line="251" w:lineRule="exact"/>
            </w:pPr>
            <w:r>
              <w:t>RESPONSE TIME</w:t>
            </w:r>
          </w:p>
        </w:tc>
        <w:tc>
          <w:tcPr>
            <w:tcW w:w="5822" w:type="dxa"/>
          </w:tcPr>
          <w:p w14:paraId="64A65612" w14:textId="45FEFE35" w:rsidR="008E1F4F" w:rsidRDefault="002E0EF4">
            <w:pPr>
              <w:pStyle w:val="TableParagraph"/>
              <w:spacing w:before="1" w:line="249" w:lineRule="exact"/>
              <w:ind w:left="4"/>
            </w:pPr>
            <w:del w:id="12" w:author="Bruce Hicks" w:date="2020-12-04T13:07:00Z">
              <w:r w:rsidDel="008826CC">
                <w:delText xml:space="preserve">90 </w:delText>
              </w:r>
            </w:del>
            <w:ins w:id="13" w:author="Bruce Hicks" w:date="2020-12-04T13:07:00Z">
              <w:r w:rsidR="008826CC">
                <w:t xml:space="preserve">20 </w:t>
              </w:r>
            </w:ins>
            <w:r>
              <w:t>seconds (</w:t>
            </w:r>
            <w:del w:id="14" w:author="Bruce Hicks" w:date="2020-12-04T13:07:00Z">
              <w:r w:rsidDel="008826CC">
                <w:delText>T90</w:delText>
              </w:r>
            </w:del>
            <w:ins w:id="15" w:author="Bruce Hicks" w:date="2020-12-04T13:07:00Z">
              <w:r w:rsidR="008826CC">
                <w:t>T63</w:t>
              </w:r>
            </w:ins>
            <w:r>
              <w:t>)</w:t>
            </w:r>
          </w:p>
        </w:tc>
      </w:tr>
      <w:tr w:rsidR="008E1F4F" w14:paraId="64AF13DD" w14:textId="77777777">
        <w:trPr>
          <w:trHeight w:val="268"/>
        </w:trPr>
        <w:tc>
          <w:tcPr>
            <w:tcW w:w="4968" w:type="dxa"/>
            <w:shd w:val="clear" w:color="auto" w:fill="E7E6E6"/>
          </w:tcPr>
          <w:p w14:paraId="3D501506" w14:textId="77777777" w:rsidR="008E1F4F" w:rsidRDefault="002E0EF4">
            <w:pPr>
              <w:pStyle w:val="TableParagraph"/>
            </w:pPr>
            <w:r>
              <w:t>WARM-UP TIME</w:t>
            </w:r>
          </w:p>
        </w:tc>
        <w:tc>
          <w:tcPr>
            <w:tcW w:w="5822" w:type="dxa"/>
            <w:shd w:val="clear" w:color="auto" w:fill="E7E6E6"/>
          </w:tcPr>
          <w:p w14:paraId="44434B5D" w14:textId="77777777" w:rsidR="008E1F4F" w:rsidRDefault="002E0EF4">
            <w:pPr>
              <w:pStyle w:val="TableParagraph"/>
              <w:ind w:left="4"/>
            </w:pPr>
            <w:r>
              <w:t>1 minute</w:t>
            </w:r>
          </w:p>
        </w:tc>
      </w:tr>
      <w:tr w:rsidR="008E1F4F" w14:paraId="16EC6525" w14:textId="77777777">
        <w:trPr>
          <w:trHeight w:val="268"/>
        </w:trPr>
        <w:tc>
          <w:tcPr>
            <w:tcW w:w="4968" w:type="dxa"/>
          </w:tcPr>
          <w:p w14:paraId="2B99E066" w14:textId="77777777" w:rsidR="008E1F4F" w:rsidRDefault="002E0EF4">
            <w:pPr>
              <w:pStyle w:val="TableParagraph"/>
            </w:pPr>
            <w:r>
              <w:t>SENSOR COVERAGE AREA</w:t>
            </w:r>
          </w:p>
        </w:tc>
        <w:tc>
          <w:tcPr>
            <w:tcW w:w="5822" w:type="dxa"/>
          </w:tcPr>
          <w:p w14:paraId="49427E19" w14:textId="77777777" w:rsidR="008E1F4F" w:rsidRDefault="002E0EF4">
            <w:pPr>
              <w:pStyle w:val="TableParagraph"/>
              <w:ind w:left="4"/>
            </w:pPr>
            <w:r>
              <w:t>100 m2 (1000 ft2) typical</w:t>
            </w:r>
          </w:p>
        </w:tc>
      </w:tr>
      <w:tr w:rsidR="008E1F4F" w14:paraId="5135770A" w14:textId="77777777">
        <w:trPr>
          <w:trHeight w:val="268"/>
        </w:trPr>
        <w:tc>
          <w:tcPr>
            <w:tcW w:w="4968" w:type="dxa"/>
            <w:shd w:val="clear" w:color="auto" w:fill="E7E6E6"/>
          </w:tcPr>
          <w:p w14:paraId="05F0EAAD" w14:textId="77777777" w:rsidR="008E1F4F" w:rsidRDefault="002E0EF4">
            <w:pPr>
              <w:pStyle w:val="TableParagraph"/>
            </w:pPr>
            <w:r>
              <w:t>SENSOR LIFE SPAN</w:t>
            </w:r>
          </w:p>
        </w:tc>
        <w:tc>
          <w:tcPr>
            <w:tcW w:w="5822" w:type="dxa"/>
            <w:shd w:val="clear" w:color="auto" w:fill="E7E6E6"/>
          </w:tcPr>
          <w:p w14:paraId="0667A519" w14:textId="1312A4EE" w:rsidR="008E1F4F" w:rsidRDefault="002E0EF4">
            <w:pPr>
              <w:pStyle w:val="TableParagraph"/>
              <w:ind w:left="4"/>
            </w:pPr>
            <w:r>
              <w:t xml:space="preserve">&gt; </w:t>
            </w:r>
            <w:del w:id="16" w:author="Bruce Hicks" w:date="2020-12-04T13:09:00Z">
              <w:r w:rsidDel="008826CC">
                <w:delText xml:space="preserve">10 </w:delText>
              </w:r>
            </w:del>
            <w:ins w:id="17" w:author="Bruce Hicks" w:date="2020-12-04T13:09:00Z">
              <w:r w:rsidR="008826CC">
                <w:t xml:space="preserve">15 </w:t>
              </w:r>
            </w:ins>
            <w:r>
              <w:t>years</w:t>
            </w:r>
          </w:p>
        </w:tc>
      </w:tr>
      <w:tr w:rsidR="008E1F4F" w14:paraId="3E5E5A1D" w14:textId="77777777">
        <w:trPr>
          <w:trHeight w:val="268"/>
        </w:trPr>
        <w:tc>
          <w:tcPr>
            <w:tcW w:w="4968" w:type="dxa"/>
          </w:tcPr>
          <w:p w14:paraId="0B249500" w14:textId="77777777" w:rsidR="008E1F4F" w:rsidRDefault="002E0EF4">
            <w:pPr>
              <w:pStyle w:val="TableParagraph"/>
            </w:pPr>
            <w:r>
              <w:t>POWER SUPPLY</w:t>
            </w:r>
          </w:p>
        </w:tc>
        <w:tc>
          <w:tcPr>
            <w:tcW w:w="5822" w:type="dxa"/>
          </w:tcPr>
          <w:p w14:paraId="1574D6BA" w14:textId="4E15ACB7" w:rsidR="008E1F4F" w:rsidRDefault="002E0EF4">
            <w:pPr>
              <w:pStyle w:val="TableParagraph"/>
              <w:ind w:left="4"/>
            </w:pPr>
            <w:r w:rsidRPr="0080036D">
              <w:rPr>
                <w:highlight w:val="yellow"/>
                <w:rPrChange w:id="18" w:author="Bruce Hicks" w:date="2021-03-08T08:28:00Z">
                  <w:rPr/>
                </w:rPrChange>
              </w:rPr>
              <w:t xml:space="preserve">24 Vdc ± </w:t>
            </w:r>
            <w:del w:id="19" w:author="Bruce Hicks" w:date="2021-03-08T08:26:00Z">
              <w:r w:rsidRPr="0080036D" w:rsidDel="0080036D">
                <w:rPr>
                  <w:highlight w:val="yellow"/>
                  <w:rPrChange w:id="20" w:author="Bruce Hicks" w:date="2021-03-08T08:28:00Z">
                    <w:rPr/>
                  </w:rPrChange>
                </w:rPr>
                <w:delText>20</w:delText>
              </w:r>
            </w:del>
            <w:ins w:id="21" w:author="Bruce Hicks" w:date="2021-03-08T08:26:00Z">
              <w:r w:rsidR="0080036D" w:rsidRPr="0080036D">
                <w:rPr>
                  <w:highlight w:val="yellow"/>
                  <w:rPrChange w:id="22" w:author="Bruce Hicks" w:date="2021-03-08T08:28:00Z">
                    <w:rPr/>
                  </w:rPrChange>
                </w:rPr>
                <w:t>15</w:t>
              </w:r>
            </w:ins>
            <w:r w:rsidRPr="0080036D">
              <w:rPr>
                <w:highlight w:val="yellow"/>
                <w:rPrChange w:id="23" w:author="Bruce Hicks" w:date="2021-03-08T08:28:00Z">
                  <w:rPr/>
                </w:rPrChange>
              </w:rPr>
              <w:t>%</w:t>
            </w:r>
            <w:r>
              <w:t xml:space="preserve"> or 24 Vac ± 10% (non-isolated half-wave rectified)</w:t>
            </w:r>
          </w:p>
        </w:tc>
      </w:tr>
      <w:tr w:rsidR="008E1F4F" w14:paraId="294C195F" w14:textId="77777777">
        <w:trPr>
          <w:trHeight w:val="268"/>
        </w:trPr>
        <w:tc>
          <w:tcPr>
            <w:tcW w:w="4968" w:type="dxa"/>
            <w:shd w:val="clear" w:color="auto" w:fill="E7E6E6"/>
          </w:tcPr>
          <w:p w14:paraId="44B3DB62" w14:textId="77777777" w:rsidR="008E1F4F" w:rsidRDefault="002E0EF4">
            <w:pPr>
              <w:pStyle w:val="TableParagraph"/>
            </w:pPr>
            <w:r>
              <w:t>CURRENT CONSUMPTION (4-20 MA OUTPUT)</w:t>
            </w:r>
          </w:p>
        </w:tc>
        <w:tc>
          <w:tcPr>
            <w:tcW w:w="5822" w:type="dxa"/>
            <w:shd w:val="clear" w:color="auto" w:fill="E7E6E6"/>
          </w:tcPr>
          <w:p w14:paraId="42F41811" w14:textId="77777777" w:rsidR="008E1F4F" w:rsidRDefault="002E0EF4">
            <w:pPr>
              <w:pStyle w:val="TableParagraph"/>
              <w:ind w:left="4"/>
            </w:pPr>
            <w:r>
              <w:t>80 mA max @ 24 Vdc, 160 mA max @ 24 Vac</w:t>
            </w:r>
          </w:p>
        </w:tc>
      </w:tr>
      <w:tr w:rsidR="008E1F4F" w14:paraId="3CED851B" w14:textId="77777777">
        <w:trPr>
          <w:trHeight w:val="270"/>
        </w:trPr>
        <w:tc>
          <w:tcPr>
            <w:tcW w:w="4968" w:type="dxa"/>
          </w:tcPr>
          <w:p w14:paraId="67761924" w14:textId="77777777" w:rsidR="008E1F4F" w:rsidRDefault="002E0EF4">
            <w:pPr>
              <w:pStyle w:val="TableParagraph"/>
              <w:spacing w:line="251" w:lineRule="exact"/>
            </w:pPr>
            <w:r>
              <w:t>PROTECTION CIRCUITRY</w:t>
            </w:r>
          </w:p>
        </w:tc>
        <w:tc>
          <w:tcPr>
            <w:tcW w:w="5822" w:type="dxa"/>
          </w:tcPr>
          <w:p w14:paraId="38AF6CCB" w14:textId="77777777" w:rsidR="008E1F4F" w:rsidRDefault="002E0EF4">
            <w:pPr>
              <w:pStyle w:val="TableParagraph"/>
              <w:spacing w:before="1" w:line="249" w:lineRule="exact"/>
              <w:ind w:left="4"/>
            </w:pPr>
            <w:r>
              <w:t>Reverse voltage and transient protected</w:t>
            </w:r>
          </w:p>
        </w:tc>
      </w:tr>
      <w:tr w:rsidR="008E1F4F" w14:paraId="05B2AD10" w14:textId="77777777">
        <w:trPr>
          <w:trHeight w:val="268"/>
        </w:trPr>
        <w:tc>
          <w:tcPr>
            <w:tcW w:w="4968" w:type="dxa"/>
            <w:shd w:val="clear" w:color="auto" w:fill="E7E6E6"/>
          </w:tcPr>
          <w:p w14:paraId="7F184315" w14:textId="77777777" w:rsidR="008E1F4F" w:rsidRDefault="002E0EF4">
            <w:pPr>
              <w:pStyle w:val="TableParagraph"/>
              <w:ind w:left="105"/>
            </w:pPr>
            <w:r>
              <w:t>OUTPUT SIGNAL TYPE</w:t>
            </w:r>
          </w:p>
        </w:tc>
        <w:tc>
          <w:tcPr>
            <w:tcW w:w="5822" w:type="dxa"/>
            <w:shd w:val="clear" w:color="auto" w:fill="E7E6E6"/>
          </w:tcPr>
          <w:p w14:paraId="60D27A82" w14:textId="77777777" w:rsidR="008E1F4F" w:rsidRDefault="002E0EF4">
            <w:pPr>
              <w:pStyle w:val="TableParagraph"/>
              <w:ind w:left="4"/>
            </w:pPr>
            <w:r>
              <w:t>4-20 mA, 0-5 or 0-10 Vdc (field selectable)</w:t>
            </w:r>
          </w:p>
        </w:tc>
      </w:tr>
      <w:tr w:rsidR="008E1F4F" w14:paraId="0C0BD728" w14:textId="77777777">
        <w:trPr>
          <w:trHeight w:val="268"/>
        </w:trPr>
        <w:tc>
          <w:tcPr>
            <w:tcW w:w="4968" w:type="dxa"/>
          </w:tcPr>
          <w:p w14:paraId="32A5FE81" w14:textId="77777777" w:rsidR="008E1F4F" w:rsidRDefault="002E0EF4">
            <w:pPr>
              <w:pStyle w:val="TableParagraph"/>
            </w:pPr>
            <w:r>
              <w:t>CURRENT DRIVE CAPABILITY</w:t>
            </w:r>
          </w:p>
        </w:tc>
        <w:tc>
          <w:tcPr>
            <w:tcW w:w="5822" w:type="dxa"/>
          </w:tcPr>
          <w:p w14:paraId="25215D7A" w14:textId="77777777" w:rsidR="008E1F4F" w:rsidRDefault="002E0EF4">
            <w:pPr>
              <w:pStyle w:val="TableParagraph"/>
              <w:ind w:left="4"/>
            </w:pPr>
            <w:r>
              <w:t>600Ω max @ 24 Vdc</w:t>
            </w:r>
          </w:p>
        </w:tc>
      </w:tr>
      <w:tr w:rsidR="008E1F4F" w14:paraId="30543543" w14:textId="77777777">
        <w:trPr>
          <w:trHeight w:val="268"/>
        </w:trPr>
        <w:tc>
          <w:tcPr>
            <w:tcW w:w="4968" w:type="dxa"/>
            <w:shd w:val="clear" w:color="auto" w:fill="E7E6E6"/>
          </w:tcPr>
          <w:p w14:paraId="3D49D819" w14:textId="77777777" w:rsidR="008E1F4F" w:rsidRDefault="002E0EF4">
            <w:pPr>
              <w:pStyle w:val="TableParagraph"/>
            </w:pPr>
            <w:r>
              <w:t>VOLTAGE DRIVE CAPABILITY</w:t>
            </w:r>
          </w:p>
        </w:tc>
        <w:tc>
          <w:tcPr>
            <w:tcW w:w="5822" w:type="dxa"/>
            <w:shd w:val="clear" w:color="auto" w:fill="E7E6E6"/>
          </w:tcPr>
          <w:p w14:paraId="54F40442" w14:textId="77777777" w:rsidR="008E1F4F" w:rsidRDefault="002E0EF4">
            <w:pPr>
              <w:pStyle w:val="TableParagraph"/>
              <w:ind w:left="4"/>
            </w:pPr>
            <w:r>
              <w:t>10KΩ min</w:t>
            </w:r>
          </w:p>
        </w:tc>
      </w:tr>
      <w:tr w:rsidR="008E1F4F" w14:paraId="01B6E603" w14:textId="77777777">
        <w:trPr>
          <w:trHeight w:val="268"/>
        </w:trPr>
        <w:tc>
          <w:tcPr>
            <w:tcW w:w="4968" w:type="dxa"/>
          </w:tcPr>
          <w:p w14:paraId="298C2AA6" w14:textId="77777777" w:rsidR="008E1F4F" w:rsidRDefault="002E0EF4">
            <w:pPr>
              <w:pStyle w:val="TableParagraph"/>
            </w:pPr>
            <w:r>
              <w:t>OPERATING CONDITIONS</w:t>
            </w:r>
          </w:p>
        </w:tc>
        <w:tc>
          <w:tcPr>
            <w:tcW w:w="5822" w:type="dxa"/>
          </w:tcPr>
          <w:p w14:paraId="014CFDF2" w14:textId="14E42ED8" w:rsidR="008E1F4F" w:rsidRDefault="002E0EF4">
            <w:pPr>
              <w:pStyle w:val="TableParagraph"/>
              <w:ind w:left="4"/>
            </w:pPr>
            <w:del w:id="24" w:author="Bruce Hicks" w:date="2020-12-04T13:09:00Z">
              <w:r w:rsidDel="008826CC">
                <w:delText>-1</w:delText>
              </w:r>
            </w:del>
            <w:r>
              <w:t>0 - 50°C (</w:t>
            </w:r>
            <w:del w:id="25" w:author="Bruce Hicks" w:date="2020-12-04T13:09:00Z">
              <w:r w:rsidDel="008826CC">
                <w:delText xml:space="preserve">14 </w:delText>
              </w:r>
            </w:del>
            <w:ins w:id="26" w:author="Bruce Hicks" w:date="2020-12-04T13:09:00Z">
              <w:r w:rsidR="008826CC">
                <w:t xml:space="preserve">32 </w:t>
              </w:r>
            </w:ins>
            <w:r>
              <w:t>- 122°F), 0-</w:t>
            </w:r>
            <w:del w:id="27" w:author="Bruce Hicks" w:date="2020-12-04T13:09:00Z">
              <w:r w:rsidDel="008826CC">
                <w:delText xml:space="preserve">90 </w:delText>
              </w:r>
            </w:del>
            <w:ins w:id="28" w:author="Bruce Hicks" w:date="2020-12-04T13:09:00Z">
              <w:r w:rsidR="008826CC">
                <w:t xml:space="preserve">95 </w:t>
              </w:r>
            </w:ins>
            <w:r>
              <w:t>%RH non-condensing</w:t>
            </w:r>
          </w:p>
        </w:tc>
      </w:tr>
      <w:tr w:rsidR="008E1F4F" w14:paraId="598E61F1" w14:textId="77777777">
        <w:trPr>
          <w:trHeight w:val="268"/>
        </w:trPr>
        <w:tc>
          <w:tcPr>
            <w:tcW w:w="4968" w:type="dxa"/>
            <w:shd w:val="clear" w:color="auto" w:fill="E7E6E6"/>
          </w:tcPr>
          <w:p w14:paraId="60A2C44D" w14:textId="77777777" w:rsidR="008E1F4F" w:rsidRDefault="002E0EF4">
            <w:pPr>
              <w:pStyle w:val="TableParagraph"/>
            </w:pPr>
            <w:r>
              <w:t>STORAGE CONDITIONS</w:t>
            </w:r>
          </w:p>
        </w:tc>
        <w:tc>
          <w:tcPr>
            <w:tcW w:w="5822" w:type="dxa"/>
            <w:shd w:val="clear" w:color="auto" w:fill="E7E6E6"/>
          </w:tcPr>
          <w:p w14:paraId="5F51A0B0" w14:textId="68108923" w:rsidR="008E1F4F" w:rsidRDefault="002E0EF4">
            <w:pPr>
              <w:pStyle w:val="TableParagraph"/>
              <w:ind w:left="4"/>
            </w:pPr>
            <w:r>
              <w:t>-</w:t>
            </w:r>
            <w:del w:id="29" w:author="Bruce Hicks" w:date="2020-12-04T13:09:00Z">
              <w:r w:rsidDel="008826CC">
                <w:delText xml:space="preserve">30 </w:delText>
              </w:r>
            </w:del>
            <w:ins w:id="30" w:author="Bruce Hicks" w:date="2020-12-04T13:09:00Z">
              <w:r w:rsidR="008826CC">
                <w:t xml:space="preserve">40 </w:t>
              </w:r>
            </w:ins>
            <w:r>
              <w:t>- 70°C (-</w:t>
            </w:r>
            <w:del w:id="31" w:author="Bruce Hicks" w:date="2020-12-04T13:09:00Z">
              <w:r w:rsidDel="008826CC">
                <w:delText xml:space="preserve">22 </w:delText>
              </w:r>
            </w:del>
            <w:ins w:id="32" w:author="Bruce Hicks" w:date="2020-12-04T13:09:00Z">
              <w:r w:rsidR="008826CC">
                <w:t xml:space="preserve">40 </w:t>
              </w:r>
            </w:ins>
            <w:r>
              <w:t>- 158°F), 0-</w:t>
            </w:r>
            <w:del w:id="33" w:author="Bruce Hicks" w:date="2020-12-04T13:09:00Z">
              <w:r w:rsidDel="008826CC">
                <w:delText xml:space="preserve">85 </w:delText>
              </w:r>
            </w:del>
            <w:ins w:id="34" w:author="Bruce Hicks" w:date="2020-12-04T13:09:00Z">
              <w:r w:rsidR="008826CC">
                <w:t xml:space="preserve">95 </w:t>
              </w:r>
            </w:ins>
            <w:r>
              <w:t>%RH non-condensing</w:t>
            </w:r>
          </w:p>
        </w:tc>
      </w:tr>
      <w:tr w:rsidR="008E1F4F" w14:paraId="069B9A98" w14:textId="77777777">
        <w:trPr>
          <w:trHeight w:val="268"/>
        </w:trPr>
        <w:tc>
          <w:tcPr>
            <w:tcW w:w="4968" w:type="dxa"/>
          </w:tcPr>
          <w:p w14:paraId="46504ADE" w14:textId="77777777" w:rsidR="008E1F4F" w:rsidRDefault="002E0EF4">
            <w:pPr>
              <w:pStyle w:val="TableParagraph"/>
            </w:pPr>
            <w:r>
              <w:t>OPTIONAL TEMPERATURE SENSOR</w:t>
            </w:r>
          </w:p>
        </w:tc>
        <w:tc>
          <w:tcPr>
            <w:tcW w:w="5822" w:type="dxa"/>
          </w:tcPr>
          <w:p w14:paraId="11550B35" w14:textId="77777777" w:rsidR="008E1F4F" w:rsidRDefault="002E0EF4">
            <w:pPr>
              <w:pStyle w:val="TableParagraph"/>
              <w:ind w:left="4"/>
            </w:pPr>
            <w:r>
              <w:t>See below</w:t>
            </w:r>
          </w:p>
        </w:tc>
      </w:tr>
      <w:tr w:rsidR="008E1F4F" w14:paraId="33E44D84" w14:textId="77777777">
        <w:trPr>
          <w:trHeight w:val="268"/>
        </w:trPr>
        <w:tc>
          <w:tcPr>
            <w:tcW w:w="4968" w:type="dxa"/>
            <w:shd w:val="clear" w:color="auto" w:fill="E7E6E6"/>
          </w:tcPr>
          <w:p w14:paraId="1A865E63" w14:textId="77777777" w:rsidR="008E1F4F" w:rsidRDefault="002E0EF4">
            <w:pPr>
              <w:pStyle w:val="TableParagraph"/>
            </w:pPr>
            <w:r>
              <w:t>ENCLOSURE MATERIAL</w:t>
            </w:r>
          </w:p>
        </w:tc>
        <w:tc>
          <w:tcPr>
            <w:tcW w:w="5822" w:type="dxa"/>
            <w:shd w:val="clear" w:color="auto" w:fill="E7E6E6"/>
          </w:tcPr>
          <w:p w14:paraId="2FDFB30A" w14:textId="77777777" w:rsidR="008E1F4F" w:rsidRDefault="002E0EF4">
            <w:pPr>
              <w:pStyle w:val="TableParagraph"/>
              <w:ind w:left="4"/>
            </w:pPr>
            <w:r>
              <w:t>ABS, White</w:t>
            </w:r>
          </w:p>
        </w:tc>
      </w:tr>
      <w:tr w:rsidR="008E1F4F" w14:paraId="325162AA" w14:textId="77777777">
        <w:trPr>
          <w:trHeight w:val="268"/>
        </w:trPr>
        <w:tc>
          <w:tcPr>
            <w:tcW w:w="4968" w:type="dxa"/>
          </w:tcPr>
          <w:p w14:paraId="587E9459" w14:textId="77777777" w:rsidR="008E1F4F" w:rsidRDefault="002E0EF4">
            <w:pPr>
              <w:pStyle w:val="TableParagraph"/>
            </w:pPr>
            <w:r>
              <w:t>ENCLOSURE DIMENSION</w:t>
            </w:r>
          </w:p>
        </w:tc>
        <w:tc>
          <w:tcPr>
            <w:tcW w:w="5822" w:type="dxa"/>
          </w:tcPr>
          <w:p w14:paraId="0B0DFA8B" w14:textId="77777777" w:rsidR="008E1F4F" w:rsidRDefault="002E0EF4">
            <w:pPr>
              <w:pStyle w:val="TableParagraph"/>
              <w:ind w:left="4"/>
            </w:pPr>
            <w:r>
              <w:t>84 x 119 x 29 mm (3.3 x 4.7 x 1.15”)</w:t>
            </w:r>
          </w:p>
        </w:tc>
      </w:tr>
      <w:tr w:rsidR="008E1F4F" w14:paraId="32DDDD0F" w14:textId="77777777">
        <w:trPr>
          <w:trHeight w:val="268"/>
        </w:trPr>
        <w:tc>
          <w:tcPr>
            <w:tcW w:w="4968" w:type="dxa"/>
            <w:shd w:val="clear" w:color="auto" w:fill="E7E6E6"/>
          </w:tcPr>
          <w:p w14:paraId="7742E820" w14:textId="77777777" w:rsidR="008E1F4F" w:rsidRDefault="002E0EF4">
            <w:pPr>
              <w:pStyle w:val="TableParagraph"/>
            </w:pPr>
            <w:r>
              <w:t>ENCLOSURE PROTECTION</w:t>
            </w:r>
          </w:p>
        </w:tc>
        <w:tc>
          <w:tcPr>
            <w:tcW w:w="5822" w:type="dxa"/>
            <w:shd w:val="clear" w:color="auto" w:fill="E7E6E6"/>
          </w:tcPr>
          <w:p w14:paraId="5CD001B1" w14:textId="77777777" w:rsidR="008E1F4F" w:rsidRDefault="002E0EF4">
            <w:pPr>
              <w:pStyle w:val="TableParagraph"/>
              <w:ind w:left="4"/>
            </w:pPr>
            <w:r>
              <w:t>IP30</w:t>
            </w:r>
          </w:p>
        </w:tc>
      </w:tr>
      <w:tr w:rsidR="008E1F4F" w14:paraId="21EF83AF" w14:textId="77777777">
        <w:trPr>
          <w:trHeight w:val="268"/>
        </w:trPr>
        <w:tc>
          <w:tcPr>
            <w:tcW w:w="4968" w:type="dxa"/>
          </w:tcPr>
          <w:p w14:paraId="047668A9" w14:textId="77777777" w:rsidR="008E1F4F" w:rsidRDefault="002E0EF4">
            <w:pPr>
              <w:pStyle w:val="TableParagraph"/>
            </w:pPr>
            <w:r>
              <w:t>WIRING</w:t>
            </w:r>
          </w:p>
        </w:tc>
        <w:tc>
          <w:tcPr>
            <w:tcW w:w="5822" w:type="dxa"/>
          </w:tcPr>
          <w:p w14:paraId="4D99D790" w14:textId="77777777" w:rsidR="008E1F4F" w:rsidRDefault="002E0EF4">
            <w:pPr>
              <w:pStyle w:val="TableParagraph"/>
              <w:ind w:left="4"/>
            </w:pPr>
            <w:r>
              <w:t>Screw terminal block (14 - 22 AWG)</w:t>
            </w:r>
          </w:p>
        </w:tc>
      </w:tr>
      <w:tr w:rsidR="008E1F4F" w14:paraId="11638290" w14:textId="77777777">
        <w:trPr>
          <w:trHeight w:val="268"/>
        </w:trPr>
        <w:tc>
          <w:tcPr>
            <w:tcW w:w="4968" w:type="dxa"/>
            <w:shd w:val="clear" w:color="auto" w:fill="E7E6E6"/>
          </w:tcPr>
          <w:p w14:paraId="7C9B9847" w14:textId="77777777" w:rsidR="008E1F4F" w:rsidRDefault="002E0EF4">
            <w:pPr>
              <w:pStyle w:val="TableParagraph"/>
            </w:pPr>
            <w:r>
              <w:t>APPROVALS</w:t>
            </w:r>
          </w:p>
        </w:tc>
        <w:tc>
          <w:tcPr>
            <w:tcW w:w="5822" w:type="dxa"/>
            <w:shd w:val="clear" w:color="auto" w:fill="E7E6E6"/>
          </w:tcPr>
          <w:p w14:paraId="782DD579" w14:textId="77777777" w:rsidR="008E1F4F" w:rsidRDefault="002E0EF4">
            <w:pPr>
              <w:pStyle w:val="TableParagraph"/>
              <w:ind w:left="4"/>
            </w:pPr>
            <w:r>
              <w:t>CE, RoHS</w:t>
            </w:r>
          </w:p>
        </w:tc>
      </w:tr>
      <w:tr w:rsidR="008E1F4F" w14:paraId="4645BBAB" w14:textId="77777777">
        <w:trPr>
          <w:trHeight w:val="268"/>
        </w:trPr>
        <w:tc>
          <w:tcPr>
            <w:tcW w:w="4968" w:type="dxa"/>
          </w:tcPr>
          <w:p w14:paraId="31948EAD" w14:textId="77777777" w:rsidR="008E1F4F" w:rsidRDefault="002E0EF4">
            <w:pPr>
              <w:pStyle w:val="TableParagraph"/>
            </w:pPr>
            <w:r>
              <w:t>COUNTRY OF ORIGIN</w:t>
            </w:r>
          </w:p>
        </w:tc>
        <w:tc>
          <w:tcPr>
            <w:tcW w:w="5822" w:type="dxa"/>
          </w:tcPr>
          <w:p w14:paraId="2B325DD0" w14:textId="77777777" w:rsidR="008E1F4F" w:rsidRDefault="002E0EF4">
            <w:pPr>
              <w:pStyle w:val="TableParagraph"/>
              <w:ind w:left="4"/>
            </w:pPr>
            <w:r>
              <w:t>Canada</w:t>
            </w:r>
          </w:p>
        </w:tc>
      </w:tr>
    </w:tbl>
    <w:p w14:paraId="7C3D776B" w14:textId="77777777" w:rsidR="008E1F4F" w:rsidRDefault="008E1F4F">
      <w:pPr>
        <w:sectPr w:rsidR="008E1F4F">
          <w:footerReference w:type="default" r:id="rId11"/>
          <w:type w:val="continuous"/>
          <w:pgSz w:w="12240" w:h="15840"/>
          <w:pgMar w:top="20" w:right="480" w:bottom="820" w:left="620" w:header="720" w:footer="625" w:gutter="0"/>
          <w:pgNumType w:start="1"/>
          <w:cols w:space="720"/>
        </w:sectPr>
      </w:pPr>
    </w:p>
    <w:p w14:paraId="5D1B3E14" w14:textId="55B8DD6D" w:rsidR="008E1F4F" w:rsidRDefault="002E0EF4">
      <w:pPr>
        <w:pStyle w:val="BodyText"/>
      </w:pPr>
      <w:r>
        <w:rPr>
          <w:noProof/>
        </w:rPr>
        <w:lastRenderedPageBreak/>
        <w:drawing>
          <wp:anchor distT="0" distB="0" distL="0" distR="0" simplePos="0" relativeHeight="251303936" behindDoc="1" locked="0" layoutInCell="1" allowOverlap="1" wp14:anchorId="2621DFE0" wp14:editId="7C96587B">
            <wp:simplePos x="0" y="0"/>
            <wp:positionH relativeFrom="page">
              <wp:posOffset>4840154</wp:posOffset>
            </wp:positionH>
            <wp:positionV relativeFrom="page">
              <wp:posOffset>16510</wp:posOffset>
            </wp:positionV>
            <wp:extent cx="2882202" cy="2169041"/>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7" cstate="print"/>
                    <a:stretch>
                      <a:fillRect/>
                    </a:stretch>
                  </pic:blipFill>
                  <pic:spPr>
                    <a:xfrm>
                      <a:off x="0" y="0"/>
                      <a:ext cx="2882202" cy="2169041"/>
                    </a:xfrm>
                    <a:prstGeom prst="rect">
                      <a:avLst/>
                    </a:prstGeom>
                  </pic:spPr>
                </pic:pic>
              </a:graphicData>
            </a:graphic>
          </wp:anchor>
        </w:drawing>
      </w:r>
      <w:r w:rsidR="00A6146A">
        <w:rPr>
          <w:noProof/>
        </w:rPr>
        <mc:AlternateContent>
          <mc:Choice Requires="wpg">
            <w:drawing>
              <wp:anchor distT="0" distB="0" distL="114300" distR="114300" simplePos="0" relativeHeight="251304960" behindDoc="1" locked="0" layoutInCell="1" allowOverlap="1" wp14:anchorId="2ECD6B28" wp14:editId="43F98039">
                <wp:simplePos x="0" y="0"/>
                <wp:positionH relativeFrom="page">
                  <wp:posOffset>-9525</wp:posOffset>
                </wp:positionH>
                <wp:positionV relativeFrom="page">
                  <wp:posOffset>1104900</wp:posOffset>
                </wp:positionV>
                <wp:extent cx="3082925" cy="69850"/>
                <wp:effectExtent l="0" t="0" r="0" b="0"/>
                <wp:wrapNone/>
                <wp:docPr id="1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2925" cy="69850"/>
                          <a:chOff x="-15" y="1740"/>
                          <a:chExt cx="4855" cy="110"/>
                        </a:xfrm>
                      </wpg:grpSpPr>
                      <wps:wsp>
                        <wps:cNvPr id="13" name="Line 5"/>
                        <wps:cNvCnPr>
                          <a:cxnSpLocks noChangeShapeType="1"/>
                        </wps:cNvCnPr>
                        <wps:spPr bwMode="auto">
                          <a:xfrm>
                            <a:off x="0" y="1780"/>
                            <a:ext cx="4800" cy="10"/>
                          </a:xfrm>
                          <a:prstGeom prst="line">
                            <a:avLst/>
                          </a:prstGeom>
                          <a:noFill/>
                          <a:ln w="19050">
                            <a:solidFill>
                              <a:srgbClr val="007564"/>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4"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4730" y="1740"/>
                            <a:ext cx="110" cy="11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F73EDEA" id="Group 3" o:spid="_x0000_s1026" style="position:absolute;margin-left:-.75pt;margin-top:87pt;width:242.75pt;height:5.5pt;z-index:-252011520;mso-position-horizontal-relative:page;mso-position-vertical-relative:page" coordorigin="-15,1740" coordsize="4855,1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&#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">
                <v:line id="Line 5" o:spid="_x0000_s1027" style="position:absolute;visibility:visible;mso-wrap-style:square" from="0,1780" to="4800,1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" strokecolor="#007564" strokeweight="1.5pt"/>
                <v:shape id="Picture 4" o:spid="_x0000_s1028" type="#_x0000_t75" style="position:absolute;left:4730;top:1740;width:110;height:1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">
                  <v:imagedata r:id="rId9" o:title=""/>
                </v:shape>
                <w10:wrap anchorx="page" anchory="page"/>
              </v:group>
            </w:pict>
          </mc:Fallback>
        </mc:AlternateContent>
      </w:r>
      <w:r w:rsidR="00A6146A">
        <w:rPr>
          <w:noProof/>
        </w:rPr>
        <mc:AlternateContent>
          <mc:Choice Requires="wps">
            <w:drawing>
              <wp:anchor distT="0" distB="0" distL="114300" distR="114300" simplePos="0" relativeHeight="251305984" behindDoc="1" locked="0" layoutInCell="1" allowOverlap="1" wp14:anchorId="1994BCC5" wp14:editId="0A22326D">
                <wp:simplePos x="0" y="0"/>
                <wp:positionH relativeFrom="page">
                  <wp:posOffset>3889375</wp:posOffset>
                </wp:positionH>
                <wp:positionV relativeFrom="page">
                  <wp:posOffset>1705610</wp:posOffset>
                </wp:positionV>
                <wp:extent cx="2336800" cy="303530"/>
                <wp:effectExtent l="0" t="0" r="0" b="0"/>
                <wp:wrapNone/>
                <wp:docPr id="1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36800" cy="303530"/>
                        </a:xfrm>
                        <a:custGeom>
                          <a:avLst/>
                          <a:gdLst>
                            <a:gd name="T0" fmla="+- 0 9804 6125"/>
                            <a:gd name="T1" fmla="*/ T0 w 3680"/>
                            <a:gd name="T2" fmla="+- 0 2930 2686"/>
                            <a:gd name="T3" fmla="*/ 2930 h 478"/>
                            <a:gd name="T4" fmla="+- 0 6125 6125"/>
                            <a:gd name="T5" fmla="*/ T4 w 3680"/>
                            <a:gd name="T6" fmla="+- 0 2930 2686"/>
                            <a:gd name="T7" fmla="*/ 2930 h 478"/>
                            <a:gd name="T8" fmla="+- 0 6125 6125"/>
                            <a:gd name="T9" fmla="*/ T8 w 3680"/>
                            <a:gd name="T10" fmla="+- 0 3163 2686"/>
                            <a:gd name="T11" fmla="*/ 3163 h 478"/>
                            <a:gd name="T12" fmla="+- 0 9804 6125"/>
                            <a:gd name="T13" fmla="*/ T12 w 3680"/>
                            <a:gd name="T14" fmla="+- 0 3163 2686"/>
                            <a:gd name="T15" fmla="*/ 3163 h 478"/>
                            <a:gd name="T16" fmla="+- 0 9804 6125"/>
                            <a:gd name="T17" fmla="*/ T16 w 3680"/>
                            <a:gd name="T18" fmla="+- 0 2930 2686"/>
                            <a:gd name="T19" fmla="*/ 2930 h 478"/>
                            <a:gd name="T20" fmla="+- 0 9804 6125"/>
                            <a:gd name="T21" fmla="*/ T20 w 3680"/>
                            <a:gd name="T22" fmla="+- 0 2686 2686"/>
                            <a:gd name="T23" fmla="*/ 2686 h 478"/>
                            <a:gd name="T24" fmla="+- 0 6125 6125"/>
                            <a:gd name="T25" fmla="*/ T24 w 3680"/>
                            <a:gd name="T26" fmla="+- 0 2686 2686"/>
                            <a:gd name="T27" fmla="*/ 2686 h 478"/>
                            <a:gd name="T28" fmla="+- 0 6125 6125"/>
                            <a:gd name="T29" fmla="*/ T28 w 3680"/>
                            <a:gd name="T30" fmla="+- 0 2918 2686"/>
                            <a:gd name="T31" fmla="*/ 2918 h 478"/>
                            <a:gd name="T32" fmla="+- 0 9804 6125"/>
                            <a:gd name="T33" fmla="*/ T32 w 3680"/>
                            <a:gd name="T34" fmla="+- 0 2918 2686"/>
                            <a:gd name="T35" fmla="*/ 2918 h 478"/>
                            <a:gd name="T36" fmla="+- 0 9804 6125"/>
                            <a:gd name="T37" fmla="*/ T36 w 3680"/>
                            <a:gd name="T38" fmla="+- 0 2686 2686"/>
                            <a:gd name="T39" fmla="*/ 2686 h 4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680" h="478">
                              <a:moveTo>
                                <a:pt x="3679" y="244"/>
                              </a:moveTo>
                              <a:lnTo>
                                <a:pt x="0" y="244"/>
                              </a:lnTo>
                              <a:lnTo>
                                <a:pt x="0" y="477"/>
                              </a:lnTo>
                              <a:lnTo>
                                <a:pt x="3679" y="477"/>
                              </a:lnTo>
                              <a:lnTo>
                                <a:pt x="3679" y="244"/>
                              </a:lnTo>
                              <a:moveTo>
                                <a:pt x="3679" y="0"/>
                              </a:moveTo>
                              <a:lnTo>
                                <a:pt x="0" y="0"/>
                              </a:lnTo>
                              <a:lnTo>
                                <a:pt x="0" y="232"/>
                              </a:lnTo>
                              <a:lnTo>
                                <a:pt x="3679" y="232"/>
                              </a:lnTo>
                              <a:lnTo>
                                <a:pt x="3679"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C796FD" id="AutoShape 2" o:spid="_x0000_s1026" style="position:absolute;margin-left:306.25pt;margin-top:134.3pt;width:184pt;height:23.9pt;z-index:-252010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680,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" path="m3679,244l,244,,477r3679,l3679,244m3679,l,,,232r3679,l3679,e" stroked="f">
                <v:path arrowok="t" o:connecttype="custom" o:connectlocs="2336165,1860550;0,1860550;0,2008505;2336165,2008505;2336165,1860550;2336165,1705610;0,1705610;0,1852930;2336165,1852930;2336165,1705610" o:connectangles="0,0,0,0,0,0,0,0,0,0"/>
                <w10:wrap anchorx="page" anchory="page"/>
              </v:shape>
            </w:pict>
          </mc:Fallback>
        </mc:AlternateContent>
      </w:r>
    </w:p>
    <w:p w14:paraId="792968FE" w14:textId="77777777" w:rsidR="008E1F4F" w:rsidRDefault="008E1F4F">
      <w:pPr>
        <w:pStyle w:val="BodyText"/>
      </w:pPr>
    </w:p>
    <w:p w14:paraId="44ADCF69" w14:textId="77777777" w:rsidR="008E1F4F" w:rsidRDefault="008E1F4F">
      <w:pPr>
        <w:pStyle w:val="BodyText"/>
        <w:spacing w:before="3"/>
        <w:rPr>
          <w:sz w:val="21"/>
        </w:rPr>
      </w:pPr>
    </w:p>
    <w:p w14:paraId="5AFAC1CA" w14:textId="77777777" w:rsidR="008E1F4F" w:rsidRDefault="002E0EF4">
      <w:pPr>
        <w:pStyle w:val="BodyText"/>
        <w:ind w:left="100"/>
      </w:pPr>
      <w:r>
        <w:rPr>
          <w:noProof/>
        </w:rPr>
        <w:drawing>
          <wp:inline distT="0" distB="0" distL="0" distR="0" wp14:anchorId="7A1A7FDE" wp14:editId="65A87197">
            <wp:extent cx="2477369" cy="417575"/>
            <wp:effectExtent l="0" t="0" r="0" b="0"/>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10" cstate="print"/>
                    <a:stretch>
                      <a:fillRect/>
                    </a:stretch>
                  </pic:blipFill>
                  <pic:spPr>
                    <a:xfrm>
                      <a:off x="0" y="0"/>
                      <a:ext cx="2477369" cy="417575"/>
                    </a:xfrm>
                    <a:prstGeom prst="rect">
                      <a:avLst/>
                    </a:prstGeom>
                  </pic:spPr>
                </pic:pic>
              </a:graphicData>
            </a:graphic>
          </wp:inline>
        </w:drawing>
      </w:r>
    </w:p>
    <w:p w14:paraId="60E949A2" w14:textId="77777777" w:rsidR="008E1F4F" w:rsidRDefault="008E1F4F">
      <w:pPr>
        <w:pStyle w:val="BodyText"/>
      </w:pPr>
    </w:p>
    <w:p w14:paraId="70BAB13A" w14:textId="77777777" w:rsidR="008E1F4F" w:rsidRDefault="008E1F4F">
      <w:pPr>
        <w:pStyle w:val="BodyText"/>
      </w:pPr>
    </w:p>
    <w:p w14:paraId="452DF50E" w14:textId="77777777" w:rsidR="008E1F4F" w:rsidRDefault="008E1F4F">
      <w:pPr>
        <w:pStyle w:val="BodyText"/>
      </w:pPr>
    </w:p>
    <w:p w14:paraId="0F1F0503" w14:textId="77777777" w:rsidR="008E1F4F" w:rsidRDefault="008E1F4F">
      <w:pPr>
        <w:pStyle w:val="BodyText"/>
        <w:spacing w:before="6"/>
        <w:rPr>
          <w:sz w:val="11"/>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14"/>
        <w:gridCol w:w="4282"/>
        <w:gridCol w:w="3692"/>
      </w:tblGrid>
      <w:tr w:rsidR="008E1F4F" w14:paraId="001D9E52" w14:textId="77777777">
        <w:trPr>
          <w:trHeight w:val="366"/>
        </w:trPr>
        <w:tc>
          <w:tcPr>
            <w:tcW w:w="1114" w:type="dxa"/>
            <w:shd w:val="clear" w:color="auto" w:fill="767070"/>
          </w:tcPr>
          <w:p w14:paraId="340FFF49" w14:textId="77777777" w:rsidR="008E1F4F" w:rsidRDefault="002E0EF4">
            <w:pPr>
              <w:pStyle w:val="TableParagraph"/>
              <w:spacing w:before="5" w:line="182" w:lineRule="exact"/>
              <w:ind w:left="323" w:right="354" w:hanging="56"/>
              <w:rPr>
                <w:rFonts w:ascii="Times New Roman"/>
                <w:b/>
                <w:sz w:val="16"/>
              </w:rPr>
            </w:pPr>
            <w:r>
              <w:rPr>
                <w:rFonts w:ascii="Times New Roman"/>
                <w:b/>
                <w:color w:val="FFFFFF"/>
                <w:sz w:val="16"/>
              </w:rPr>
              <w:t>Sensor Code</w:t>
            </w:r>
          </w:p>
        </w:tc>
        <w:tc>
          <w:tcPr>
            <w:tcW w:w="4282" w:type="dxa"/>
            <w:shd w:val="clear" w:color="auto" w:fill="767070"/>
          </w:tcPr>
          <w:p w14:paraId="64C15A06" w14:textId="77777777" w:rsidR="008E1F4F" w:rsidRDefault="002E0EF4">
            <w:pPr>
              <w:pStyle w:val="TableParagraph"/>
              <w:spacing w:before="93" w:line="240" w:lineRule="auto"/>
              <w:ind w:left="966"/>
              <w:rPr>
                <w:rFonts w:ascii="Times New Roman"/>
                <w:b/>
                <w:sz w:val="16"/>
              </w:rPr>
            </w:pPr>
            <w:r>
              <w:rPr>
                <w:rFonts w:ascii="Times New Roman"/>
                <w:b/>
                <w:color w:val="FFFFFF"/>
                <w:sz w:val="16"/>
              </w:rPr>
              <w:t>Temperature Sensor Description</w:t>
            </w:r>
          </w:p>
        </w:tc>
        <w:tc>
          <w:tcPr>
            <w:tcW w:w="3692" w:type="dxa"/>
            <w:shd w:val="clear" w:color="auto" w:fill="767070"/>
          </w:tcPr>
          <w:p w14:paraId="68A79575" w14:textId="77777777" w:rsidR="008E1F4F" w:rsidRDefault="002E0EF4">
            <w:pPr>
              <w:pStyle w:val="TableParagraph"/>
              <w:spacing w:before="93" w:line="240" w:lineRule="auto"/>
              <w:ind w:left="1426" w:right="1566"/>
              <w:jc w:val="center"/>
              <w:rPr>
                <w:rFonts w:ascii="Times New Roman"/>
                <w:b/>
                <w:sz w:val="16"/>
              </w:rPr>
            </w:pPr>
            <w:r>
              <w:rPr>
                <w:rFonts w:ascii="Times New Roman"/>
                <w:b/>
                <w:color w:val="FFFFFF"/>
                <w:sz w:val="16"/>
              </w:rPr>
              <w:t>Accuracy</w:t>
            </w:r>
          </w:p>
        </w:tc>
      </w:tr>
      <w:tr w:rsidR="008E1F4F" w14:paraId="439B5991" w14:textId="77777777">
        <w:trPr>
          <w:trHeight w:val="230"/>
        </w:trPr>
        <w:tc>
          <w:tcPr>
            <w:tcW w:w="1114" w:type="dxa"/>
          </w:tcPr>
          <w:p w14:paraId="0B4F6A16" w14:textId="77777777" w:rsidR="008E1F4F" w:rsidRDefault="002E0EF4">
            <w:pPr>
              <w:pStyle w:val="TableParagraph"/>
              <w:spacing w:before="23" w:line="240" w:lineRule="auto"/>
              <w:ind w:left="419"/>
              <w:rPr>
                <w:rFonts w:ascii="Times New Roman"/>
                <w:sz w:val="16"/>
              </w:rPr>
            </w:pPr>
            <w:r>
              <w:rPr>
                <w:rFonts w:ascii="Times New Roman"/>
                <w:sz w:val="16"/>
              </w:rPr>
              <w:t>02</w:t>
            </w:r>
          </w:p>
        </w:tc>
        <w:tc>
          <w:tcPr>
            <w:tcW w:w="4282" w:type="dxa"/>
          </w:tcPr>
          <w:p w14:paraId="00A58D9D" w14:textId="77777777" w:rsidR="008E1F4F" w:rsidRDefault="002E0EF4">
            <w:pPr>
              <w:pStyle w:val="TableParagraph"/>
              <w:spacing w:before="23" w:line="240" w:lineRule="auto"/>
              <w:ind w:left="107"/>
              <w:rPr>
                <w:rFonts w:ascii="Times New Roman" w:hAnsi="Times New Roman"/>
                <w:sz w:val="16"/>
              </w:rPr>
            </w:pPr>
            <w:r>
              <w:rPr>
                <w:rFonts w:ascii="Times New Roman" w:hAnsi="Times New Roman"/>
                <w:sz w:val="16"/>
              </w:rPr>
              <w:t>100Ω Platinum, IEC 751, 385 alpha, 2 wire, Class B</w:t>
            </w:r>
          </w:p>
        </w:tc>
        <w:tc>
          <w:tcPr>
            <w:tcW w:w="3692" w:type="dxa"/>
          </w:tcPr>
          <w:p w14:paraId="6A3663B0" w14:textId="77777777" w:rsidR="008E1F4F" w:rsidRDefault="002E0EF4">
            <w:pPr>
              <w:pStyle w:val="TableParagraph"/>
              <w:spacing w:before="23" w:line="240" w:lineRule="auto"/>
              <w:ind w:left="142"/>
              <w:rPr>
                <w:rFonts w:ascii="Times New Roman" w:hAnsi="Times New Roman"/>
                <w:sz w:val="16"/>
              </w:rPr>
            </w:pPr>
            <w:r>
              <w:rPr>
                <w:rFonts w:ascii="Times New Roman" w:hAnsi="Times New Roman"/>
                <w:sz w:val="16"/>
              </w:rPr>
              <w:t>± 0.3 °C (± 0.54 °F) @ 0 °C (32 °F)</w:t>
            </w:r>
          </w:p>
        </w:tc>
      </w:tr>
      <w:tr w:rsidR="008E1F4F" w14:paraId="6852A4B5" w14:textId="77777777">
        <w:trPr>
          <w:trHeight w:val="234"/>
        </w:trPr>
        <w:tc>
          <w:tcPr>
            <w:tcW w:w="1114" w:type="dxa"/>
          </w:tcPr>
          <w:p w14:paraId="39C7ED0A" w14:textId="77777777" w:rsidR="008E1F4F" w:rsidRDefault="002E0EF4">
            <w:pPr>
              <w:pStyle w:val="TableParagraph"/>
              <w:spacing w:before="25" w:line="240" w:lineRule="auto"/>
              <w:ind w:left="419"/>
              <w:rPr>
                <w:rFonts w:ascii="Times New Roman"/>
                <w:sz w:val="16"/>
              </w:rPr>
            </w:pPr>
            <w:r>
              <w:rPr>
                <w:rFonts w:ascii="Times New Roman"/>
                <w:sz w:val="16"/>
              </w:rPr>
              <w:t>05</w:t>
            </w:r>
          </w:p>
        </w:tc>
        <w:tc>
          <w:tcPr>
            <w:tcW w:w="4282" w:type="dxa"/>
          </w:tcPr>
          <w:p w14:paraId="45DD588C" w14:textId="77777777" w:rsidR="008E1F4F" w:rsidRDefault="002E0EF4">
            <w:pPr>
              <w:pStyle w:val="TableParagraph"/>
              <w:spacing w:before="25" w:line="240" w:lineRule="auto"/>
              <w:ind w:left="107"/>
              <w:rPr>
                <w:rFonts w:ascii="Times New Roman" w:hAnsi="Times New Roman"/>
                <w:sz w:val="16"/>
              </w:rPr>
            </w:pPr>
            <w:r>
              <w:rPr>
                <w:rFonts w:ascii="Times New Roman" w:hAnsi="Times New Roman"/>
                <w:sz w:val="16"/>
              </w:rPr>
              <w:t>1,801 Ω NTC thermistor</w:t>
            </w:r>
          </w:p>
        </w:tc>
        <w:tc>
          <w:tcPr>
            <w:tcW w:w="3692" w:type="dxa"/>
          </w:tcPr>
          <w:p w14:paraId="579ACA60" w14:textId="77777777" w:rsidR="008E1F4F" w:rsidRDefault="002E0EF4">
            <w:pPr>
              <w:pStyle w:val="TableParagraph"/>
              <w:spacing w:before="25" w:line="240" w:lineRule="auto"/>
              <w:ind w:left="142"/>
              <w:rPr>
                <w:rFonts w:ascii="Times New Roman" w:hAnsi="Times New Roman"/>
                <w:sz w:val="16"/>
              </w:rPr>
            </w:pPr>
            <w:r>
              <w:rPr>
                <w:rFonts w:ascii="Times New Roman" w:hAnsi="Times New Roman"/>
                <w:sz w:val="16"/>
              </w:rPr>
              <w:t>± 0.5 °C (± 0.9 °F) @ -20 - 50 °C (-4 - 122 °F)</w:t>
            </w:r>
          </w:p>
        </w:tc>
      </w:tr>
      <w:tr w:rsidR="008E1F4F" w14:paraId="7646D09E" w14:textId="77777777">
        <w:trPr>
          <w:trHeight w:val="232"/>
        </w:trPr>
        <w:tc>
          <w:tcPr>
            <w:tcW w:w="1114" w:type="dxa"/>
          </w:tcPr>
          <w:p w14:paraId="458599CE" w14:textId="77777777" w:rsidR="008E1F4F" w:rsidRDefault="002E0EF4">
            <w:pPr>
              <w:pStyle w:val="TableParagraph"/>
              <w:spacing w:before="25" w:line="240" w:lineRule="auto"/>
              <w:ind w:left="419"/>
              <w:rPr>
                <w:rFonts w:ascii="Times New Roman"/>
                <w:sz w:val="16"/>
              </w:rPr>
            </w:pPr>
            <w:r>
              <w:rPr>
                <w:rFonts w:ascii="Times New Roman"/>
                <w:sz w:val="16"/>
              </w:rPr>
              <w:t>06</w:t>
            </w:r>
          </w:p>
        </w:tc>
        <w:tc>
          <w:tcPr>
            <w:tcW w:w="4282" w:type="dxa"/>
          </w:tcPr>
          <w:p w14:paraId="316A5CD0" w14:textId="77777777" w:rsidR="008E1F4F" w:rsidRDefault="002E0EF4">
            <w:pPr>
              <w:pStyle w:val="TableParagraph"/>
              <w:spacing w:before="25" w:line="240" w:lineRule="auto"/>
              <w:ind w:left="107"/>
              <w:rPr>
                <w:rFonts w:ascii="Times New Roman" w:hAnsi="Times New Roman"/>
                <w:sz w:val="16"/>
              </w:rPr>
            </w:pPr>
            <w:r>
              <w:rPr>
                <w:rFonts w:ascii="Times New Roman" w:hAnsi="Times New Roman"/>
                <w:sz w:val="16"/>
              </w:rPr>
              <w:t>3,000 Ω NTC thermistor</w:t>
            </w:r>
          </w:p>
        </w:tc>
        <w:tc>
          <w:tcPr>
            <w:tcW w:w="3692" w:type="dxa"/>
          </w:tcPr>
          <w:p w14:paraId="58775D65" w14:textId="77777777" w:rsidR="008E1F4F" w:rsidRDefault="002E0EF4">
            <w:pPr>
              <w:pStyle w:val="TableParagraph"/>
              <w:spacing w:before="25" w:line="240" w:lineRule="auto"/>
              <w:ind w:left="142"/>
              <w:rPr>
                <w:rFonts w:ascii="Times New Roman" w:hAnsi="Times New Roman"/>
                <w:sz w:val="16"/>
              </w:rPr>
            </w:pPr>
            <w:r>
              <w:rPr>
                <w:rFonts w:ascii="Times New Roman" w:hAnsi="Times New Roman"/>
                <w:sz w:val="16"/>
              </w:rPr>
              <w:t>± 0.2 °C (± 0.36 °F) @ 0 - 70 °C (32 - 158 °F)</w:t>
            </w:r>
          </w:p>
        </w:tc>
      </w:tr>
      <w:tr w:rsidR="008E1F4F" w14:paraId="101EA120" w14:textId="77777777">
        <w:trPr>
          <w:trHeight w:val="232"/>
        </w:trPr>
        <w:tc>
          <w:tcPr>
            <w:tcW w:w="1114" w:type="dxa"/>
          </w:tcPr>
          <w:p w14:paraId="15BE30F1" w14:textId="77777777" w:rsidR="008E1F4F" w:rsidRDefault="002E0EF4">
            <w:pPr>
              <w:pStyle w:val="TableParagraph"/>
              <w:spacing w:before="25" w:line="240" w:lineRule="auto"/>
              <w:ind w:left="419"/>
              <w:rPr>
                <w:rFonts w:ascii="Times New Roman"/>
                <w:sz w:val="16"/>
              </w:rPr>
            </w:pPr>
            <w:r>
              <w:rPr>
                <w:rFonts w:ascii="Times New Roman"/>
                <w:sz w:val="16"/>
              </w:rPr>
              <w:t>07</w:t>
            </w:r>
          </w:p>
        </w:tc>
        <w:tc>
          <w:tcPr>
            <w:tcW w:w="4282" w:type="dxa"/>
          </w:tcPr>
          <w:p w14:paraId="3C6844A0" w14:textId="77777777" w:rsidR="008E1F4F" w:rsidRDefault="002E0EF4">
            <w:pPr>
              <w:pStyle w:val="TableParagraph"/>
              <w:spacing w:before="25" w:line="240" w:lineRule="auto"/>
              <w:ind w:left="107"/>
              <w:rPr>
                <w:rFonts w:ascii="Times New Roman" w:hAnsi="Times New Roman"/>
                <w:sz w:val="16"/>
              </w:rPr>
            </w:pPr>
            <w:r>
              <w:rPr>
                <w:rFonts w:ascii="Times New Roman" w:hAnsi="Times New Roman"/>
                <w:sz w:val="16"/>
              </w:rPr>
              <w:t>10,000 Ω (type 3) NTC thermistor</w:t>
            </w:r>
          </w:p>
        </w:tc>
        <w:tc>
          <w:tcPr>
            <w:tcW w:w="3692" w:type="dxa"/>
          </w:tcPr>
          <w:p w14:paraId="071D7503" w14:textId="77777777" w:rsidR="008E1F4F" w:rsidRDefault="002E0EF4">
            <w:pPr>
              <w:pStyle w:val="TableParagraph"/>
              <w:spacing w:before="25" w:line="240" w:lineRule="auto"/>
              <w:ind w:left="142"/>
              <w:rPr>
                <w:rFonts w:ascii="Times New Roman" w:hAnsi="Times New Roman"/>
                <w:sz w:val="16"/>
              </w:rPr>
            </w:pPr>
            <w:r>
              <w:rPr>
                <w:rFonts w:ascii="Times New Roman" w:hAnsi="Times New Roman"/>
                <w:sz w:val="16"/>
              </w:rPr>
              <w:t>± 0.2 °C (± 0.36 °F) @ 0 - 70 °C (32 - 158 °F)</w:t>
            </w:r>
          </w:p>
        </w:tc>
      </w:tr>
      <w:tr w:rsidR="008E1F4F" w14:paraId="375E306C" w14:textId="77777777">
        <w:trPr>
          <w:trHeight w:val="232"/>
        </w:trPr>
        <w:tc>
          <w:tcPr>
            <w:tcW w:w="1114" w:type="dxa"/>
          </w:tcPr>
          <w:p w14:paraId="02180279" w14:textId="77777777" w:rsidR="008E1F4F" w:rsidRDefault="002E0EF4">
            <w:pPr>
              <w:pStyle w:val="TableParagraph"/>
              <w:spacing w:before="25" w:line="240" w:lineRule="auto"/>
              <w:ind w:left="419"/>
              <w:rPr>
                <w:rFonts w:ascii="Times New Roman"/>
                <w:sz w:val="16"/>
              </w:rPr>
            </w:pPr>
            <w:r>
              <w:rPr>
                <w:rFonts w:ascii="Times New Roman"/>
                <w:sz w:val="16"/>
              </w:rPr>
              <w:t>08</w:t>
            </w:r>
          </w:p>
        </w:tc>
        <w:tc>
          <w:tcPr>
            <w:tcW w:w="4282" w:type="dxa"/>
          </w:tcPr>
          <w:p w14:paraId="6E23981F" w14:textId="77777777" w:rsidR="008E1F4F" w:rsidRDefault="002E0EF4">
            <w:pPr>
              <w:pStyle w:val="TableParagraph"/>
              <w:spacing w:before="25" w:line="240" w:lineRule="auto"/>
              <w:ind w:left="107"/>
              <w:rPr>
                <w:rFonts w:ascii="Times New Roman" w:hAnsi="Times New Roman"/>
                <w:sz w:val="16"/>
              </w:rPr>
            </w:pPr>
            <w:r>
              <w:rPr>
                <w:rFonts w:ascii="Times New Roman" w:hAnsi="Times New Roman"/>
                <w:sz w:val="16"/>
              </w:rPr>
              <w:t>2.252 KΩ NTC thermistor</w:t>
            </w:r>
          </w:p>
        </w:tc>
        <w:tc>
          <w:tcPr>
            <w:tcW w:w="3692" w:type="dxa"/>
          </w:tcPr>
          <w:p w14:paraId="668FD7FF" w14:textId="77777777" w:rsidR="008E1F4F" w:rsidRDefault="002E0EF4">
            <w:pPr>
              <w:pStyle w:val="TableParagraph"/>
              <w:spacing w:before="25" w:line="240" w:lineRule="auto"/>
              <w:ind w:left="142"/>
              <w:rPr>
                <w:rFonts w:ascii="Times New Roman" w:hAnsi="Times New Roman"/>
                <w:sz w:val="16"/>
              </w:rPr>
            </w:pPr>
            <w:r>
              <w:rPr>
                <w:rFonts w:ascii="Times New Roman" w:hAnsi="Times New Roman"/>
                <w:sz w:val="16"/>
              </w:rPr>
              <w:t>± 0.2 °C (± 0.36 °F) @ 0 - 70 °C (32 - 158 °F)</w:t>
            </w:r>
          </w:p>
        </w:tc>
      </w:tr>
      <w:tr w:rsidR="008E1F4F" w14:paraId="096B69A8" w14:textId="77777777">
        <w:trPr>
          <w:trHeight w:val="261"/>
        </w:trPr>
        <w:tc>
          <w:tcPr>
            <w:tcW w:w="1114" w:type="dxa"/>
          </w:tcPr>
          <w:p w14:paraId="33747075" w14:textId="77777777" w:rsidR="008E1F4F" w:rsidRDefault="002E0EF4">
            <w:pPr>
              <w:pStyle w:val="TableParagraph"/>
              <w:spacing w:before="40" w:line="240" w:lineRule="auto"/>
              <w:ind w:left="419"/>
              <w:rPr>
                <w:rFonts w:ascii="Times New Roman"/>
                <w:sz w:val="16"/>
              </w:rPr>
            </w:pPr>
            <w:r>
              <w:rPr>
                <w:rFonts w:ascii="Times New Roman"/>
                <w:sz w:val="16"/>
              </w:rPr>
              <w:t>12</w:t>
            </w:r>
          </w:p>
        </w:tc>
        <w:tc>
          <w:tcPr>
            <w:tcW w:w="4282" w:type="dxa"/>
          </w:tcPr>
          <w:p w14:paraId="150B0E73" w14:textId="77777777" w:rsidR="008E1F4F" w:rsidRDefault="002E0EF4">
            <w:pPr>
              <w:pStyle w:val="TableParagraph"/>
              <w:spacing w:before="40" w:line="240" w:lineRule="auto"/>
              <w:ind w:left="107"/>
              <w:rPr>
                <w:rFonts w:ascii="Times New Roman" w:hAnsi="Times New Roman"/>
                <w:sz w:val="16"/>
              </w:rPr>
            </w:pPr>
            <w:r>
              <w:rPr>
                <w:rFonts w:ascii="Times New Roman" w:hAnsi="Times New Roman"/>
                <w:sz w:val="16"/>
              </w:rPr>
              <w:t>1000Ω Platinum, IEC 751, 385 alpha, 2-wire, Class B</w:t>
            </w:r>
          </w:p>
        </w:tc>
        <w:tc>
          <w:tcPr>
            <w:tcW w:w="3692" w:type="dxa"/>
          </w:tcPr>
          <w:p w14:paraId="6436125D" w14:textId="77777777" w:rsidR="008E1F4F" w:rsidRDefault="002E0EF4">
            <w:pPr>
              <w:pStyle w:val="TableParagraph"/>
              <w:spacing w:before="40" w:line="240" w:lineRule="auto"/>
              <w:ind w:left="142"/>
              <w:rPr>
                <w:rFonts w:ascii="Times New Roman" w:hAnsi="Times New Roman"/>
                <w:sz w:val="16"/>
              </w:rPr>
            </w:pPr>
            <w:r>
              <w:rPr>
                <w:rFonts w:ascii="Times New Roman" w:hAnsi="Times New Roman"/>
                <w:sz w:val="16"/>
              </w:rPr>
              <w:t>± 0.3 °C (± 0.54 °F) @ 0 °C (32 °F)</w:t>
            </w:r>
          </w:p>
        </w:tc>
      </w:tr>
      <w:tr w:rsidR="008E1F4F" w14:paraId="60532AAD" w14:textId="77777777">
        <w:trPr>
          <w:trHeight w:val="268"/>
        </w:trPr>
        <w:tc>
          <w:tcPr>
            <w:tcW w:w="1114" w:type="dxa"/>
          </w:tcPr>
          <w:p w14:paraId="78C10CC6" w14:textId="77777777" w:rsidR="008E1F4F" w:rsidRDefault="002E0EF4">
            <w:pPr>
              <w:pStyle w:val="TableParagraph"/>
              <w:spacing w:before="42" w:line="240" w:lineRule="auto"/>
              <w:ind w:left="419"/>
              <w:rPr>
                <w:rFonts w:ascii="Times New Roman"/>
                <w:sz w:val="16"/>
              </w:rPr>
            </w:pPr>
            <w:r>
              <w:rPr>
                <w:rFonts w:ascii="Times New Roman"/>
                <w:sz w:val="16"/>
              </w:rPr>
              <w:t>13</w:t>
            </w:r>
          </w:p>
        </w:tc>
        <w:tc>
          <w:tcPr>
            <w:tcW w:w="4282" w:type="dxa"/>
          </w:tcPr>
          <w:p w14:paraId="2113F15B" w14:textId="77777777" w:rsidR="008E1F4F" w:rsidRDefault="002E0EF4">
            <w:pPr>
              <w:pStyle w:val="TableParagraph"/>
              <w:spacing w:before="42" w:line="240" w:lineRule="auto"/>
              <w:ind w:left="107"/>
              <w:rPr>
                <w:rFonts w:ascii="Times New Roman" w:hAnsi="Times New Roman"/>
                <w:sz w:val="16"/>
              </w:rPr>
            </w:pPr>
            <w:r>
              <w:rPr>
                <w:rFonts w:ascii="Times New Roman" w:hAnsi="Times New Roman"/>
                <w:sz w:val="16"/>
              </w:rPr>
              <w:t>1000Ω Nickel, DIN 43760, 2-wire, Class B</w:t>
            </w:r>
          </w:p>
        </w:tc>
        <w:tc>
          <w:tcPr>
            <w:tcW w:w="3692" w:type="dxa"/>
          </w:tcPr>
          <w:p w14:paraId="151EF96B" w14:textId="77777777" w:rsidR="008E1F4F" w:rsidRDefault="002E0EF4">
            <w:pPr>
              <w:pStyle w:val="TableParagraph"/>
              <w:spacing w:before="42" w:line="240" w:lineRule="auto"/>
              <w:ind w:left="142"/>
              <w:rPr>
                <w:rFonts w:ascii="Times New Roman" w:hAnsi="Times New Roman"/>
                <w:sz w:val="16"/>
              </w:rPr>
            </w:pPr>
            <w:r>
              <w:rPr>
                <w:rFonts w:ascii="Times New Roman" w:hAnsi="Times New Roman"/>
                <w:sz w:val="16"/>
              </w:rPr>
              <w:t>± 0.4 °C (± 0.72 °F) @ 0 °C (32 °F)</w:t>
            </w:r>
          </w:p>
        </w:tc>
      </w:tr>
      <w:tr w:rsidR="008E1F4F" w14:paraId="1ECF8785" w14:textId="77777777">
        <w:trPr>
          <w:trHeight w:val="277"/>
        </w:trPr>
        <w:tc>
          <w:tcPr>
            <w:tcW w:w="1114" w:type="dxa"/>
          </w:tcPr>
          <w:p w14:paraId="71992083" w14:textId="77777777" w:rsidR="008E1F4F" w:rsidRDefault="002E0EF4">
            <w:pPr>
              <w:pStyle w:val="TableParagraph"/>
              <w:spacing w:before="49" w:line="240" w:lineRule="auto"/>
              <w:ind w:left="419"/>
              <w:rPr>
                <w:rFonts w:ascii="Times New Roman"/>
                <w:sz w:val="16"/>
              </w:rPr>
            </w:pPr>
            <w:r>
              <w:rPr>
                <w:rFonts w:ascii="Times New Roman"/>
                <w:sz w:val="16"/>
              </w:rPr>
              <w:t>14</w:t>
            </w:r>
          </w:p>
        </w:tc>
        <w:tc>
          <w:tcPr>
            <w:tcW w:w="4282" w:type="dxa"/>
          </w:tcPr>
          <w:p w14:paraId="1A81307C" w14:textId="77777777" w:rsidR="008E1F4F" w:rsidRDefault="002E0EF4">
            <w:pPr>
              <w:pStyle w:val="TableParagraph"/>
              <w:spacing w:before="49" w:line="240" w:lineRule="auto"/>
              <w:ind w:left="107"/>
              <w:rPr>
                <w:rFonts w:ascii="Times New Roman" w:hAnsi="Times New Roman"/>
                <w:sz w:val="16"/>
              </w:rPr>
            </w:pPr>
            <w:r>
              <w:rPr>
                <w:rFonts w:ascii="Times New Roman" w:hAnsi="Times New Roman"/>
                <w:sz w:val="16"/>
              </w:rPr>
              <w:t>10,000 Ω (Type 3) NTC thermistor c/w 11 KΩ shunt</w:t>
            </w:r>
          </w:p>
        </w:tc>
        <w:tc>
          <w:tcPr>
            <w:tcW w:w="3692" w:type="dxa"/>
          </w:tcPr>
          <w:p w14:paraId="692DD84A" w14:textId="77777777" w:rsidR="008E1F4F" w:rsidRDefault="002E0EF4">
            <w:pPr>
              <w:pStyle w:val="TableParagraph"/>
              <w:spacing w:before="49" w:line="240" w:lineRule="auto"/>
              <w:ind w:left="142"/>
              <w:rPr>
                <w:rFonts w:ascii="Times New Roman" w:hAnsi="Times New Roman"/>
                <w:sz w:val="16"/>
              </w:rPr>
            </w:pPr>
            <w:r>
              <w:rPr>
                <w:rFonts w:ascii="Times New Roman" w:hAnsi="Times New Roman"/>
                <w:sz w:val="16"/>
              </w:rPr>
              <w:t>± 0.2 °C (± 0.36 °F) @ 0 - 70 °C (32 - 158 °F)</w:t>
            </w:r>
          </w:p>
        </w:tc>
      </w:tr>
      <w:tr w:rsidR="008E1F4F" w14:paraId="2AA50177" w14:textId="77777777">
        <w:trPr>
          <w:trHeight w:val="261"/>
        </w:trPr>
        <w:tc>
          <w:tcPr>
            <w:tcW w:w="1114" w:type="dxa"/>
          </w:tcPr>
          <w:p w14:paraId="1A8EBDBB" w14:textId="77777777" w:rsidR="008E1F4F" w:rsidRDefault="002E0EF4">
            <w:pPr>
              <w:pStyle w:val="TableParagraph"/>
              <w:spacing w:before="40" w:line="240" w:lineRule="auto"/>
              <w:ind w:left="419"/>
              <w:rPr>
                <w:rFonts w:ascii="Times New Roman"/>
                <w:sz w:val="16"/>
              </w:rPr>
            </w:pPr>
            <w:r>
              <w:rPr>
                <w:rFonts w:ascii="Times New Roman"/>
                <w:sz w:val="16"/>
              </w:rPr>
              <w:t>20</w:t>
            </w:r>
          </w:p>
        </w:tc>
        <w:tc>
          <w:tcPr>
            <w:tcW w:w="4282" w:type="dxa"/>
          </w:tcPr>
          <w:p w14:paraId="71115C30" w14:textId="77777777" w:rsidR="008E1F4F" w:rsidRDefault="002E0EF4">
            <w:pPr>
              <w:pStyle w:val="TableParagraph"/>
              <w:spacing w:before="40" w:line="240" w:lineRule="auto"/>
              <w:ind w:left="107"/>
              <w:rPr>
                <w:rFonts w:ascii="Times New Roman" w:hAnsi="Times New Roman"/>
                <w:sz w:val="16"/>
              </w:rPr>
            </w:pPr>
            <w:r>
              <w:rPr>
                <w:rFonts w:ascii="Times New Roman" w:hAnsi="Times New Roman"/>
                <w:sz w:val="16"/>
              </w:rPr>
              <w:t>20,000 Ω NTC thermistor</w:t>
            </w:r>
          </w:p>
        </w:tc>
        <w:tc>
          <w:tcPr>
            <w:tcW w:w="3692" w:type="dxa"/>
          </w:tcPr>
          <w:p w14:paraId="420A928D" w14:textId="77777777" w:rsidR="008E1F4F" w:rsidRDefault="002E0EF4">
            <w:pPr>
              <w:pStyle w:val="TableParagraph"/>
              <w:spacing w:before="40" w:line="240" w:lineRule="auto"/>
              <w:ind w:left="142"/>
              <w:rPr>
                <w:rFonts w:ascii="Times New Roman" w:hAnsi="Times New Roman"/>
                <w:sz w:val="16"/>
              </w:rPr>
            </w:pPr>
            <w:r>
              <w:rPr>
                <w:rFonts w:ascii="Times New Roman" w:hAnsi="Times New Roman"/>
                <w:sz w:val="16"/>
              </w:rPr>
              <w:t>± 0.2 °C (± 0.36 °F) @ 0 - 70 °C (32 - 158 °F)</w:t>
            </w:r>
          </w:p>
        </w:tc>
      </w:tr>
      <w:tr w:rsidR="008E1F4F" w14:paraId="41EE7F0C" w14:textId="77777777">
        <w:trPr>
          <w:trHeight w:val="258"/>
        </w:trPr>
        <w:tc>
          <w:tcPr>
            <w:tcW w:w="1114" w:type="dxa"/>
          </w:tcPr>
          <w:p w14:paraId="17360EB2" w14:textId="77777777" w:rsidR="008E1F4F" w:rsidRDefault="002E0EF4">
            <w:pPr>
              <w:pStyle w:val="TableParagraph"/>
              <w:spacing w:before="37" w:line="240" w:lineRule="auto"/>
              <w:ind w:left="419"/>
              <w:rPr>
                <w:rFonts w:ascii="Times New Roman"/>
                <w:sz w:val="16"/>
              </w:rPr>
            </w:pPr>
            <w:r>
              <w:rPr>
                <w:rFonts w:ascii="Times New Roman"/>
                <w:sz w:val="16"/>
              </w:rPr>
              <w:t>24</w:t>
            </w:r>
          </w:p>
        </w:tc>
        <w:tc>
          <w:tcPr>
            <w:tcW w:w="4282" w:type="dxa"/>
          </w:tcPr>
          <w:p w14:paraId="0FDE7BB0" w14:textId="77777777" w:rsidR="008E1F4F" w:rsidRDefault="002E0EF4">
            <w:pPr>
              <w:pStyle w:val="TableParagraph"/>
              <w:spacing w:before="37" w:line="240" w:lineRule="auto"/>
              <w:ind w:left="107"/>
              <w:rPr>
                <w:rFonts w:ascii="Times New Roman" w:hAnsi="Times New Roman"/>
                <w:sz w:val="16"/>
              </w:rPr>
            </w:pPr>
            <w:r>
              <w:rPr>
                <w:rFonts w:ascii="Times New Roman" w:hAnsi="Times New Roman"/>
                <w:sz w:val="16"/>
              </w:rPr>
              <w:t>10,000 Ω (Type 2) NTC thermistor</w:t>
            </w:r>
          </w:p>
        </w:tc>
        <w:tc>
          <w:tcPr>
            <w:tcW w:w="3692" w:type="dxa"/>
          </w:tcPr>
          <w:p w14:paraId="653BCB2E" w14:textId="77777777" w:rsidR="008E1F4F" w:rsidRDefault="002E0EF4">
            <w:pPr>
              <w:pStyle w:val="TableParagraph"/>
              <w:spacing w:before="37" w:line="240" w:lineRule="auto"/>
              <w:ind w:left="142"/>
              <w:rPr>
                <w:rFonts w:ascii="Times New Roman" w:hAnsi="Times New Roman"/>
                <w:sz w:val="16"/>
              </w:rPr>
            </w:pPr>
            <w:r>
              <w:rPr>
                <w:rFonts w:ascii="Times New Roman" w:hAnsi="Times New Roman"/>
                <w:sz w:val="16"/>
              </w:rPr>
              <w:t>± 0.2 °C (± 0.36 °F) @ 0 - 70 °C (32 - 158 °F)</w:t>
            </w:r>
          </w:p>
        </w:tc>
      </w:tr>
      <w:tr w:rsidR="008E1F4F" w14:paraId="1D403D10" w14:textId="77777777">
        <w:trPr>
          <w:trHeight w:val="261"/>
        </w:trPr>
        <w:tc>
          <w:tcPr>
            <w:tcW w:w="1114" w:type="dxa"/>
          </w:tcPr>
          <w:p w14:paraId="758CD94E" w14:textId="77777777" w:rsidR="008E1F4F" w:rsidRDefault="002E0EF4">
            <w:pPr>
              <w:pStyle w:val="TableParagraph"/>
              <w:spacing w:before="40" w:line="240" w:lineRule="auto"/>
              <w:ind w:left="419"/>
              <w:rPr>
                <w:rFonts w:ascii="Times New Roman"/>
                <w:sz w:val="16"/>
              </w:rPr>
            </w:pPr>
            <w:r>
              <w:rPr>
                <w:rFonts w:ascii="Times New Roman"/>
                <w:sz w:val="16"/>
              </w:rPr>
              <w:t>59</w:t>
            </w:r>
          </w:p>
        </w:tc>
        <w:tc>
          <w:tcPr>
            <w:tcW w:w="4282" w:type="dxa"/>
          </w:tcPr>
          <w:p w14:paraId="37797F65" w14:textId="77777777" w:rsidR="008E1F4F" w:rsidRDefault="002E0EF4">
            <w:pPr>
              <w:pStyle w:val="TableParagraph"/>
              <w:spacing w:before="40" w:line="240" w:lineRule="auto"/>
              <w:ind w:left="107"/>
              <w:rPr>
                <w:rFonts w:ascii="Times New Roman" w:hAnsi="Times New Roman"/>
                <w:sz w:val="16"/>
              </w:rPr>
            </w:pPr>
            <w:r>
              <w:rPr>
                <w:rFonts w:ascii="Times New Roman" w:hAnsi="Times New Roman"/>
                <w:sz w:val="16"/>
              </w:rPr>
              <w:t>10,000 Ω NTC thermistor</w:t>
            </w:r>
          </w:p>
        </w:tc>
        <w:tc>
          <w:tcPr>
            <w:tcW w:w="3692" w:type="dxa"/>
          </w:tcPr>
          <w:p w14:paraId="4B191B7C" w14:textId="77777777" w:rsidR="008E1F4F" w:rsidRDefault="002E0EF4">
            <w:pPr>
              <w:pStyle w:val="TableParagraph"/>
              <w:spacing w:before="39" w:line="240" w:lineRule="auto"/>
              <w:ind w:left="142"/>
              <w:rPr>
                <w:rFonts w:ascii="Times New Roman" w:hAnsi="Times New Roman"/>
                <w:sz w:val="16"/>
              </w:rPr>
            </w:pPr>
            <w:r>
              <w:rPr>
                <w:rFonts w:ascii="Times New Roman" w:hAnsi="Times New Roman"/>
                <w:position w:val="2"/>
                <w:sz w:val="16"/>
              </w:rPr>
              <w:t>± 1% @ 25°C (77°F), β</w:t>
            </w:r>
            <w:r>
              <w:rPr>
                <w:rFonts w:ascii="Times New Roman" w:hAnsi="Times New Roman"/>
                <w:sz w:val="10"/>
              </w:rPr>
              <w:t xml:space="preserve">25/85 </w:t>
            </w:r>
            <w:r>
              <w:rPr>
                <w:rFonts w:ascii="Times New Roman" w:hAnsi="Times New Roman"/>
                <w:position w:val="2"/>
                <w:sz w:val="16"/>
              </w:rPr>
              <w:t>= 3435 ± 1%</w:t>
            </w:r>
          </w:p>
        </w:tc>
      </w:tr>
    </w:tbl>
    <w:p w14:paraId="4473608F" w14:textId="77777777" w:rsidR="002E0EF4" w:rsidRDefault="002E0EF4"/>
    <w:sectPr w:rsidR="002E0EF4">
      <w:pgSz w:w="12240" w:h="15840"/>
      <w:pgMar w:top="20" w:right="480" w:bottom="820" w:left="620" w:header="0" w:footer="62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91BB6" w14:textId="77777777" w:rsidR="002E0EF4" w:rsidRDefault="002E0EF4">
      <w:r>
        <w:separator/>
      </w:r>
    </w:p>
  </w:endnote>
  <w:endnote w:type="continuationSeparator" w:id="0">
    <w:p w14:paraId="4164137B" w14:textId="77777777" w:rsidR="002E0EF4" w:rsidRDefault="002E0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B35BA" w14:textId="36A349AA" w:rsidR="008E1F4F" w:rsidRDefault="00A6146A">
    <w:pPr>
      <w:pStyle w:val="BodyText"/>
      <w:spacing w:line="14" w:lineRule="auto"/>
    </w:pPr>
    <w:r>
      <w:rPr>
        <w:noProof/>
      </w:rPr>
      <mc:AlternateContent>
        <mc:Choice Requires="wpg">
          <w:drawing>
            <wp:anchor distT="0" distB="0" distL="114300" distR="114300" simplePos="0" relativeHeight="251301888" behindDoc="1" locked="0" layoutInCell="1" allowOverlap="1" wp14:anchorId="44F6810C" wp14:editId="6BA867CE">
              <wp:simplePos x="0" y="0"/>
              <wp:positionH relativeFrom="page">
                <wp:posOffset>19050</wp:posOffset>
              </wp:positionH>
              <wp:positionV relativeFrom="page">
                <wp:posOffset>9413240</wp:posOffset>
              </wp:positionV>
              <wp:extent cx="7734300" cy="501650"/>
              <wp:effectExtent l="0" t="0" r="0" b="0"/>
              <wp:wrapNone/>
              <wp:docPr id="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34300" cy="501650"/>
                        <a:chOff x="30" y="14824"/>
                        <a:chExt cx="12180" cy="790"/>
                      </a:xfrm>
                    </wpg:grpSpPr>
                    <wps:wsp>
                      <wps:cNvPr id="9" name="Freeform 6"/>
                      <wps:cNvSpPr>
                        <a:spLocks/>
                      </wps:cNvSpPr>
                      <wps:spPr bwMode="auto">
                        <a:xfrm>
                          <a:off x="30" y="14823"/>
                          <a:ext cx="12180" cy="790"/>
                        </a:xfrm>
                        <a:custGeom>
                          <a:avLst/>
                          <a:gdLst>
                            <a:gd name="T0" fmla="+- 0 12210 30"/>
                            <a:gd name="T1" fmla="*/ T0 w 12180"/>
                            <a:gd name="T2" fmla="+- 0 14824 14824"/>
                            <a:gd name="T3" fmla="*/ 14824 h 790"/>
                            <a:gd name="T4" fmla="+- 0 5840 30"/>
                            <a:gd name="T5" fmla="*/ T4 w 12180"/>
                            <a:gd name="T6" fmla="+- 0 14824 14824"/>
                            <a:gd name="T7" fmla="*/ 14824 h 790"/>
                            <a:gd name="T8" fmla="+- 0 5830 30"/>
                            <a:gd name="T9" fmla="*/ T8 w 12180"/>
                            <a:gd name="T10" fmla="+- 0 14824 14824"/>
                            <a:gd name="T11" fmla="*/ 14824 h 790"/>
                            <a:gd name="T12" fmla="+- 0 30 30"/>
                            <a:gd name="T13" fmla="*/ T12 w 12180"/>
                            <a:gd name="T14" fmla="+- 0 14824 14824"/>
                            <a:gd name="T15" fmla="*/ 14824 h 790"/>
                            <a:gd name="T16" fmla="+- 0 30 30"/>
                            <a:gd name="T17" fmla="*/ T16 w 12180"/>
                            <a:gd name="T18" fmla="+- 0 15614 14824"/>
                            <a:gd name="T19" fmla="*/ 15614 h 790"/>
                            <a:gd name="T20" fmla="+- 0 5830 30"/>
                            <a:gd name="T21" fmla="*/ T20 w 12180"/>
                            <a:gd name="T22" fmla="+- 0 15614 14824"/>
                            <a:gd name="T23" fmla="*/ 15614 h 790"/>
                            <a:gd name="T24" fmla="+- 0 5840 30"/>
                            <a:gd name="T25" fmla="*/ T24 w 12180"/>
                            <a:gd name="T26" fmla="+- 0 15614 14824"/>
                            <a:gd name="T27" fmla="*/ 15614 h 790"/>
                            <a:gd name="T28" fmla="+- 0 12210 30"/>
                            <a:gd name="T29" fmla="*/ T28 w 12180"/>
                            <a:gd name="T30" fmla="+- 0 15614 14824"/>
                            <a:gd name="T31" fmla="*/ 15614 h 790"/>
                            <a:gd name="T32" fmla="+- 0 12210 30"/>
                            <a:gd name="T33" fmla="*/ T32 w 12180"/>
                            <a:gd name="T34" fmla="+- 0 14824 14824"/>
                            <a:gd name="T35" fmla="*/ 14824 h 7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2180" h="790">
                              <a:moveTo>
                                <a:pt x="12180" y="0"/>
                              </a:moveTo>
                              <a:lnTo>
                                <a:pt x="5810" y="0"/>
                              </a:lnTo>
                              <a:lnTo>
                                <a:pt x="5800" y="0"/>
                              </a:lnTo>
                              <a:lnTo>
                                <a:pt x="0" y="0"/>
                              </a:lnTo>
                              <a:lnTo>
                                <a:pt x="0" y="790"/>
                              </a:lnTo>
                              <a:lnTo>
                                <a:pt x="5800" y="790"/>
                              </a:lnTo>
                              <a:lnTo>
                                <a:pt x="5810" y="790"/>
                              </a:lnTo>
                              <a:lnTo>
                                <a:pt x="12180" y="790"/>
                              </a:lnTo>
                              <a:lnTo>
                                <a:pt x="12180" y="0"/>
                              </a:lnTo>
                            </a:path>
                          </a:pathLst>
                        </a:custGeom>
                        <a:solidFill>
                          <a:srgbClr val="0075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Line 5"/>
                      <wps:cNvCnPr>
                        <a:cxnSpLocks noChangeShapeType="1"/>
                      </wps:cNvCnPr>
                      <wps:spPr bwMode="auto">
                        <a:xfrm>
                          <a:off x="5860" y="14894"/>
                          <a:ext cx="0" cy="61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A417BC4" id="Group 4" o:spid="_x0000_s1026" style="position:absolute;margin-left:1.5pt;margin-top:741.2pt;width:609pt;height:39.5pt;z-index:-252014592;mso-position-horizontal-relative:page;mso-position-vertical-relative:page" coordorigin="30,14824" coordsize="12180,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">
              <v:shape id="Freeform 6" o:spid="_x0000_s1027" style="position:absolute;left:30;top:14823;width:12180;height:790;visibility:visible;mso-wrap-style:square;v-text-anchor:top" coordsize="12180,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" path="m12180,l5810,r-10,l,,,790r5800,l5810,790r6370,l12180,e" fillcolor="#007564" stroked="f">
                <v:path arrowok="t" o:connecttype="custom" o:connectlocs="12180,14824;5810,14824;5800,14824;0,14824;0,15614;5800,15614;5810,15614;12180,15614;12180,14824" o:connectangles="0,0,0,0,0,0,0,0,0"/>
              </v:shape>
              <v:line id="Line 5" o:spid="_x0000_s1028" style="position:absolute;visibility:visible;mso-wrap-style:square" from="5860,14894" to="5860,15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" strokecolor="white" strokeweight=".5pt"/>
              <w10:wrap anchorx="page" anchory="page"/>
            </v:group>
          </w:pict>
        </mc:Fallback>
      </mc:AlternateContent>
    </w:r>
    <w:r>
      <w:rPr>
        <w:noProof/>
      </w:rPr>
      <mc:AlternateContent>
        <mc:Choice Requires="wps">
          <w:drawing>
            <wp:anchor distT="0" distB="0" distL="114300" distR="114300" simplePos="0" relativeHeight="251302912" behindDoc="1" locked="0" layoutInCell="1" allowOverlap="1" wp14:anchorId="3FC19242" wp14:editId="035A429B">
              <wp:simplePos x="0" y="0"/>
              <wp:positionH relativeFrom="page">
                <wp:posOffset>2282190</wp:posOffset>
              </wp:positionH>
              <wp:positionV relativeFrom="page">
                <wp:posOffset>9471025</wp:posOffset>
              </wp:positionV>
              <wp:extent cx="1343660" cy="37655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660" cy="376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689C5A" w14:textId="77777777" w:rsidR="008E1F4F" w:rsidRDefault="002E0EF4">
                          <w:pPr>
                            <w:spacing w:line="183" w:lineRule="exact"/>
                            <w:ind w:right="18"/>
                            <w:jc w:val="right"/>
                            <w:rPr>
                              <w:b/>
                              <w:sz w:val="16"/>
                            </w:rPr>
                          </w:pPr>
                          <w:r>
                            <w:rPr>
                              <w:b/>
                              <w:color w:val="FFFFFF"/>
                              <w:sz w:val="16"/>
                            </w:rPr>
                            <w:t>Greystone Energy Systems,</w:t>
                          </w:r>
                          <w:r>
                            <w:rPr>
                              <w:b/>
                              <w:color w:val="FFFFFF"/>
                              <w:spacing w:val="-12"/>
                              <w:sz w:val="16"/>
                            </w:rPr>
                            <w:t xml:space="preserve"> </w:t>
                          </w:r>
                          <w:r>
                            <w:rPr>
                              <w:b/>
                              <w:color w:val="FFFFFF"/>
                              <w:sz w:val="16"/>
                            </w:rPr>
                            <w:t>Inc.</w:t>
                          </w:r>
                        </w:p>
                        <w:p w14:paraId="05431725" w14:textId="77777777" w:rsidR="008E1F4F" w:rsidRDefault="002E0EF4">
                          <w:pPr>
                            <w:ind w:left="658" w:right="20" w:firstLine="467"/>
                            <w:jc w:val="right"/>
                            <w:rPr>
                              <w:sz w:val="16"/>
                            </w:rPr>
                          </w:pPr>
                          <w:r>
                            <w:rPr>
                              <w:color w:val="FFFFFF"/>
                              <w:sz w:val="16"/>
                            </w:rPr>
                            <w:t xml:space="preserve">150 English </w:t>
                          </w:r>
                          <w:r>
                            <w:rPr>
                              <w:color w:val="FFFFFF"/>
                              <w:spacing w:val="-6"/>
                              <w:sz w:val="16"/>
                            </w:rPr>
                            <w:t>Dr.</w:t>
                          </w:r>
                          <w:r>
                            <w:rPr>
                              <w:color w:val="FFFFFF"/>
                              <w:sz w:val="16"/>
                            </w:rPr>
                            <w:t xml:space="preserve"> Moncton, NB E1E</w:t>
                          </w:r>
                          <w:r>
                            <w:rPr>
                              <w:color w:val="FFFFFF"/>
                              <w:spacing w:val="-2"/>
                              <w:sz w:val="16"/>
                            </w:rPr>
                            <w:t xml:space="preserve"> </w:t>
                          </w:r>
                          <w:r>
                            <w:rPr>
                              <w:color w:val="FFFFFF"/>
                              <w:spacing w:val="-5"/>
                              <w:sz w:val="16"/>
                            </w:rPr>
                            <w:t>4G7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C19242" id="_x0000_t202" coordsize="21600,21600" o:spt="202" path="m,l,21600r21600,l21600,xe">
              <v:stroke joinstyle="miter"/>
              <v:path gradientshapeok="t" o:connecttype="rect"/>
            </v:shapetype>
            <v:shape id="Text Box 3" o:spid="_x0000_s1026" type="#_x0000_t202" style="position:absolute;margin-left:179.7pt;margin-top:745.75pt;width:105.8pt;height:29.65pt;z-index:-252013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" filled="f" stroked="f">
              <v:textbox inset="0,0,0,0">
                <w:txbxContent>
                  <w:p w14:paraId="61689C5A" w14:textId="77777777" w:rsidR="008E1F4F" w:rsidRDefault="002E0EF4">
                    <w:pPr>
                      <w:spacing w:line="183" w:lineRule="exact"/>
                      <w:ind w:right="18"/>
                      <w:jc w:val="right"/>
                      <w:rPr>
                        <w:b/>
                        <w:sz w:val="16"/>
                      </w:rPr>
                    </w:pPr>
                    <w:r>
                      <w:rPr>
                        <w:b/>
                        <w:color w:val="FFFFFF"/>
                        <w:sz w:val="16"/>
                      </w:rPr>
                      <w:t>Greystone Energy Systems,</w:t>
                    </w:r>
                    <w:r>
                      <w:rPr>
                        <w:b/>
                        <w:color w:val="FFFFFF"/>
                        <w:spacing w:val="-12"/>
                        <w:sz w:val="16"/>
                      </w:rPr>
                      <w:t xml:space="preserve"> </w:t>
                    </w:r>
                    <w:r>
                      <w:rPr>
                        <w:b/>
                        <w:color w:val="FFFFFF"/>
                        <w:sz w:val="16"/>
                      </w:rPr>
                      <w:t>Inc.</w:t>
                    </w:r>
                  </w:p>
                  <w:p w14:paraId="05431725" w14:textId="77777777" w:rsidR="008E1F4F" w:rsidRDefault="002E0EF4">
                    <w:pPr>
                      <w:ind w:left="658" w:right="20" w:firstLine="467"/>
                      <w:jc w:val="right"/>
                      <w:rPr>
                        <w:sz w:val="16"/>
                      </w:rPr>
                    </w:pPr>
                    <w:r>
                      <w:rPr>
                        <w:color w:val="FFFFFF"/>
                        <w:sz w:val="16"/>
                      </w:rPr>
                      <w:t xml:space="preserve">150 English </w:t>
                    </w:r>
                    <w:r>
                      <w:rPr>
                        <w:color w:val="FFFFFF"/>
                        <w:spacing w:val="-6"/>
                        <w:sz w:val="16"/>
                      </w:rPr>
                      <w:t>Dr.</w:t>
                    </w:r>
                    <w:r>
                      <w:rPr>
                        <w:color w:val="FFFFFF"/>
                        <w:sz w:val="16"/>
                      </w:rPr>
                      <w:t xml:space="preserve"> Moncton, NB E1E</w:t>
                    </w:r>
                    <w:r>
                      <w:rPr>
                        <w:color w:val="FFFFFF"/>
                        <w:spacing w:val="-2"/>
                        <w:sz w:val="16"/>
                      </w:rPr>
                      <w:t xml:space="preserve"> </w:t>
                    </w:r>
                    <w:r>
                      <w:rPr>
                        <w:color w:val="FFFFFF"/>
                        <w:spacing w:val="-5"/>
                        <w:sz w:val="16"/>
                      </w:rPr>
                      <w:t>4G7</w:t>
                    </w:r>
                  </w:p>
                </w:txbxContent>
              </v:textbox>
              <w10:wrap anchorx="page" anchory="page"/>
            </v:shape>
          </w:pict>
        </mc:Fallback>
      </mc:AlternateContent>
    </w:r>
    <w:r>
      <w:rPr>
        <w:noProof/>
      </w:rPr>
      <mc:AlternateContent>
        <mc:Choice Requires="wps">
          <w:drawing>
            <wp:anchor distT="0" distB="0" distL="114300" distR="114300" simplePos="0" relativeHeight="251303936" behindDoc="1" locked="0" layoutInCell="1" allowOverlap="1" wp14:anchorId="0014D335" wp14:editId="5EF7917D">
              <wp:simplePos x="0" y="0"/>
              <wp:positionH relativeFrom="page">
                <wp:posOffset>3786505</wp:posOffset>
              </wp:positionH>
              <wp:positionV relativeFrom="page">
                <wp:posOffset>9472295</wp:posOffset>
              </wp:positionV>
              <wp:extent cx="1190625" cy="39116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391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2B6F5F" w14:textId="77777777" w:rsidR="008E1F4F" w:rsidRDefault="002E0EF4">
                          <w:pPr>
                            <w:spacing w:line="184" w:lineRule="exact"/>
                            <w:ind w:left="20"/>
                            <w:rPr>
                              <w:sz w:val="16"/>
                            </w:rPr>
                          </w:pPr>
                          <w:r>
                            <w:rPr>
                              <w:color w:val="FFFFFF"/>
                              <w:sz w:val="16"/>
                            </w:rPr>
                            <w:t>+1 506 853 3057</w:t>
                          </w:r>
                        </w:p>
                        <w:p w14:paraId="585C7809" w14:textId="77777777" w:rsidR="008E1F4F" w:rsidRDefault="00B51D40">
                          <w:pPr>
                            <w:spacing w:before="20" w:line="244" w:lineRule="auto"/>
                            <w:ind w:left="20" w:right="18"/>
                            <w:rPr>
                              <w:sz w:val="16"/>
                            </w:rPr>
                          </w:pPr>
                          <w:hyperlink r:id="rId1">
                            <w:r w:rsidR="002E0EF4">
                              <w:rPr>
                                <w:color w:val="FFFFFF"/>
                                <w:sz w:val="16"/>
                                <w:u w:val="single" w:color="FFFFFF"/>
                              </w:rPr>
                              <w:t>mail@greystoneenergy.com</w:t>
                            </w:r>
                          </w:hyperlink>
                          <w:r w:rsidR="002E0EF4">
                            <w:rPr>
                              <w:color w:val="FFFFFF"/>
                              <w:sz w:val="16"/>
                            </w:rPr>
                            <w:t xml:space="preserve"> ES-CERMC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14D335" id="Text Box 2" o:spid="_x0000_s1027" type="#_x0000_t202" style="position:absolute;margin-left:298.15pt;margin-top:745.85pt;width:93.75pt;height:30.8pt;z-index:-252012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" filled="f" stroked="f">
              <v:textbox inset="0,0,0,0">
                <w:txbxContent>
                  <w:p w14:paraId="772B6F5F" w14:textId="77777777" w:rsidR="008E1F4F" w:rsidRDefault="002E0EF4">
                    <w:pPr>
                      <w:spacing w:line="184" w:lineRule="exact"/>
                      <w:ind w:left="20"/>
                      <w:rPr>
                        <w:sz w:val="16"/>
                      </w:rPr>
                    </w:pPr>
                    <w:r>
                      <w:rPr>
                        <w:color w:val="FFFFFF"/>
                        <w:sz w:val="16"/>
                      </w:rPr>
                      <w:t>+1 506 853 3057</w:t>
                    </w:r>
                  </w:p>
                  <w:p w14:paraId="585C7809" w14:textId="77777777" w:rsidR="008E1F4F" w:rsidRDefault="00B51D40">
                    <w:pPr>
                      <w:spacing w:before="20" w:line="244" w:lineRule="auto"/>
                      <w:ind w:left="20" w:right="18"/>
                      <w:rPr>
                        <w:sz w:val="16"/>
                      </w:rPr>
                    </w:pPr>
                    <w:hyperlink r:id="rId2">
                      <w:r w:rsidR="002E0EF4">
                        <w:rPr>
                          <w:color w:val="FFFFFF"/>
                          <w:sz w:val="16"/>
                          <w:u w:val="single" w:color="FFFFFF"/>
                        </w:rPr>
                        <w:t>mail@greystoneenergy.com</w:t>
                      </w:r>
                    </w:hyperlink>
                    <w:r w:rsidR="002E0EF4">
                      <w:rPr>
                        <w:color w:val="FFFFFF"/>
                        <w:sz w:val="16"/>
                      </w:rPr>
                      <w:t xml:space="preserve"> ES-CERMC</w:t>
                    </w:r>
                  </w:p>
                </w:txbxContent>
              </v:textbox>
              <w10:wrap anchorx="page" anchory="page"/>
            </v:shape>
          </w:pict>
        </mc:Fallback>
      </mc:AlternateContent>
    </w:r>
    <w:r>
      <w:rPr>
        <w:noProof/>
      </w:rPr>
      <mc:AlternateContent>
        <mc:Choice Requires="wps">
          <w:drawing>
            <wp:anchor distT="0" distB="0" distL="114300" distR="114300" simplePos="0" relativeHeight="251304960" behindDoc="1" locked="0" layoutInCell="1" allowOverlap="1" wp14:anchorId="39F75AF1" wp14:editId="74CDA36E">
              <wp:simplePos x="0" y="0"/>
              <wp:positionH relativeFrom="page">
                <wp:posOffset>6957060</wp:posOffset>
              </wp:positionH>
              <wp:positionV relativeFrom="page">
                <wp:posOffset>9600565</wp:posOffset>
              </wp:positionV>
              <wp:extent cx="539115" cy="1397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3CA8FB" w14:textId="77777777" w:rsidR="008E1F4F" w:rsidRDefault="002E0EF4">
                          <w:pPr>
                            <w:spacing w:line="203" w:lineRule="exact"/>
                            <w:ind w:left="20"/>
                            <w:rPr>
                              <w:b/>
                              <w:sz w:val="18"/>
                            </w:rPr>
                          </w:pPr>
                          <w:r>
                            <w:rPr>
                              <w:color w:val="FFFFFF"/>
                              <w:sz w:val="18"/>
                            </w:rPr>
                            <w:t xml:space="preserve">Page </w:t>
                          </w:r>
                          <w:r>
                            <w:fldChar w:fldCharType="begin"/>
                          </w:r>
                          <w:r>
                            <w:rPr>
                              <w:b/>
                              <w:color w:val="FFFFFF"/>
                              <w:sz w:val="18"/>
                            </w:rPr>
                            <w:instrText xml:space="preserve"> PAGE </w:instrText>
                          </w:r>
                          <w:r>
                            <w:fldChar w:fldCharType="separate"/>
                          </w:r>
                          <w:r>
                            <w:t>1</w:t>
                          </w:r>
                          <w:r>
                            <w:fldChar w:fldCharType="end"/>
                          </w:r>
                          <w:r>
                            <w:rPr>
                              <w:b/>
                              <w:color w:val="FFFFFF"/>
                              <w:sz w:val="18"/>
                            </w:rPr>
                            <w:t xml:space="preserve"> </w:t>
                          </w:r>
                          <w:r>
                            <w:rPr>
                              <w:color w:val="FFFFFF"/>
                              <w:sz w:val="18"/>
                            </w:rPr>
                            <w:t xml:space="preserve">of </w:t>
                          </w:r>
                          <w:r>
                            <w:rPr>
                              <w:b/>
                              <w:color w:val="FFFFFF"/>
                              <w:sz w:val="18"/>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F75AF1" id="Text Box 1" o:spid="_x0000_s1028" type="#_x0000_t202" style="position:absolute;margin-left:547.8pt;margin-top:755.95pt;width:42.45pt;height:11pt;z-index:-252011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" filled="f" stroked="f">
              <v:textbox inset="0,0,0,0">
                <w:txbxContent>
                  <w:p w14:paraId="3A3CA8FB" w14:textId="77777777" w:rsidR="008E1F4F" w:rsidRDefault="002E0EF4">
                    <w:pPr>
                      <w:spacing w:line="203" w:lineRule="exact"/>
                      <w:ind w:left="20"/>
                      <w:rPr>
                        <w:b/>
                        <w:sz w:val="18"/>
                      </w:rPr>
                    </w:pPr>
                    <w:r>
                      <w:rPr>
                        <w:color w:val="FFFFFF"/>
                        <w:sz w:val="18"/>
                      </w:rPr>
                      <w:t xml:space="preserve">Page </w:t>
                    </w:r>
                    <w:r>
                      <w:fldChar w:fldCharType="begin"/>
                    </w:r>
                    <w:r>
                      <w:rPr>
                        <w:b/>
                        <w:color w:val="FFFFFF"/>
                        <w:sz w:val="18"/>
                      </w:rPr>
                      <w:instrText xml:space="preserve"> PAGE </w:instrText>
                    </w:r>
                    <w:r>
                      <w:fldChar w:fldCharType="separate"/>
                    </w:r>
                    <w:r>
                      <w:t>1</w:t>
                    </w:r>
                    <w:r>
                      <w:fldChar w:fldCharType="end"/>
                    </w:r>
                    <w:r>
                      <w:rPr>
                        <w:b/>
                        <w:color w:val="FFFFFF"/>
                        <w:sz w:val="18"/>
                      </w:rPr>
                      <w:t xml:space="preserve"> </w:t>
                    </w:r>
                    <w:r>
                      <w:rPr>
                        <w:color w:val="FFFFFF"/>
                        <w:sz w:val="18"/>
                      </w:rPr>
                      <w:t xml:space="preserve">of </w:t>
                    </w:r>
                    <w:r>
                      <w:rPr>
                        <w:b/>
                        <w:color w:val="FFFFFF"/>
                        <w:sz w:val="18"/>
                      </w:rPr>
                      <w:t>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90D60" w14:textId="77777777" w:rsidR="002E0EF4" w:rsidRDefault="002E0EF4">
      <w:r>
        <w:separator/>
      </w:r>
    </w:p>
  </w:footnote>
  <w:footnote w:type="continuationSeparator" w:id="0">
    <w:p w14:paraId="0C9A0200" w14:textId="77777777" w:rsidR="002E0EF4" w:rsidRDefault="002E0E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1365FC"/>
    <w:multiLevelType w:val="hybridMultilevel"/>
    <w:tmpl w:val="9CE808F4"/>
    <w:lvl w:ilvl="0" w:tplc="D7625274">
      <w:numFmt w:val="bullet"/>
      <w:lvlText w:val=""/>
      <w:lvlJc w:val="left"/>
      <w:pPr>
        <w:ind w:left="820" w:hanging="361"/>
      </w:pPr>
      <w:rPr>
        <w:rFonts w:ascii="Symbol" w:eastAsia="Symbol" w:hAnsi="Symbol" w:cs="Symbol" w:hint="default"/>
        <w:color w:val="585858"/>
        <w:w w:val="100"/>
        <w:sz w:val="22"/>
        <w:szCs w:val="22"/>
      </w:rPr>
    </w:lvl>
    <w:lvl w:ilvl="1" w:tplc="B094A356">
      <w:numFmt w:val="bullet"/>
      <w:lvlText w:val="•"/>
      <w:lvlJc w:val="left"/>
      <w:pPr>
        <w:ind w:left="1852" w:hanging="361"/>
      </w:pPr>
      <w:rPr>
        <w:rFonts w:hint="default"/>
      </w:rPr>
    </w:lvl>
    <w:lvl w:ilvl="2" w:tplc="8B6C112C">
      <w:numFmt w:val="bullet"/>
      <w:lvlText w:val="•"/>
      <w:lvlJc w:val="left"/>
      <w:pPr>
        <w:ind w:left="2884" w:hanging="361"/>
      </w:pPr>
      <w:rPr>
        <w:rFonts w:hint="default"/>
      </w:rPr>
    </w:lvl>
    <w:lvl w:ilvl="3" w:tplc="3E6AC3E6">
      <w:numFmt w:val="bullet"/>
      <w:lvlText w:val="•"/>
      <w:lvlJc w:val="left"/>
      <w:pPr>
        <w:ind w:left="3916" w:hanging="361"/>
      </w:pPr>
      <w:rPr>
        <w:rFonts w:hint="default"/>
      </w:rPr>
    </w:lvl>
    <w:lvl w:ilvl="4" w:tplc="DC983C7A">
      <w:numFmt w:val="bullet"/>
      <w:lvlText w:val="•"/>
      <w:lvlJc w:val="left"/>
      <w:pPr>
        <w:ind w:left="4948" w:hanging="361"/>
      </w:pPr>
      <w:rPr>
        <w:rFonts w:hint="default"/>
      </w:rPr>
    </w:lvl>
    <w:lvl w:ilvl="5" w:tplc="7F44EDE8">
      <w:numFmt w:val="bullet"/>
      <w:lvlText w:val="•"/>
      <w:lvlJc w:val="left"/>
      <w:pPr>
        <w:ind w:left="5980" w:hanging="361"/>
      </w:pPr>
      <w:rPr>
        <w:rFonts w:hint="default"/>
      </w:rPr>
    </w:lvl>
    <w:lvl w:ilvl="6" w:tplc="71A2F864">
      <w:numFmt w:val="bullet"/>
      <w:lvlText w:val="•"/>
      <w:lvlJc w:val="left"/>
      <w:pPr>
        <w:ind w:left="7012" w:hanging="361"/>
      </w:pPr>
      <w:rPr>
        <w:rFonts w:hint="default"/>
      </w:rPr>
    </w:lvl>
    <w:lvl w:ilvl="7" w:tplc="94F03F4E">
      <w:numFmt w:val="bullet"/>
      <w:lvlText w:val="•"/>
      <w:lvlJc w:val="left"/>
      <w:pPr>
        <w:ind w:left="8044" w:hanging="361"/>
      </w:pPr>
      <w:rPr>
        <w:rFonts w:hint="default"/>
      </w:rPr>
    </w:lvl>
    <w:lvl w:ilvl="8" w:tplc="E94E06B2">
      <w:numFmt w:val="bullet"/>
      <w:lvlText w:val="•"/>
      <w:lvlJc w:val="left"/>
      <w:pPr>
        <w:ind w:left="9076" w:hanging="361"/>
      </w:pPr>
      <w:rPr>
        <w:rFont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uce Hicks">
    <w15:presenceInfo w15:providerId="AD" w15:userId="S::hicks.b@greystoneenergy.com::83216c57-e0e1-4505-8e1e-3a70bd80dc2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visionView w:markup="0"/>
  <w:trackRevisions/>
  <w:defaultTabStop w:val="720"/>
  <w:drawingGridHorizontalSpacing w:val="110"/>
  <w:displayHorizontalDrawingGridEvery w:val="2"/>
  <w:characterSpacingControl w:val="doNotCompress"/>
  <w:hdrShapeDefaults>
    <o:shapedefaults v:ext="edit" spidmax="2056"/>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F4F"/>
    <w:rsid w:val="002E0EF4"/>
    <w:rsid w:val="0080036D"/>
    <w:rsid w:val="008826CC"/>
    <w:rsid w:val="008E1F4F"/>
    <w:rsid w:val="00A614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6116739E"/>
  <w15:docId w15:val="{8B6EE8DC-3101-42E3-BAB6-C222BE878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22"/>
      <w:ind w:left="820" w:hanging="361"/>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22"/>
      <w:ind w:left="820" w:hanging="361"/>
    </w:pPr>
  </w:style>
  <w:style w:type="paragraph" w:customStyle="1" w:styleId="TableParagraph">
    <w:name w:val="Table Paragraph"/>
    <w:basedOn w:val="Normal"/>
    <w:uiPriority w:val="1"/>
    <w:qFormat/>
    <w:pPr>
      <w:spacing w:line="248" w:lineRule="exact"/>
      <w:ind w:left="112"/>
    </w:pPr>
  </w:style>
  <w:style w:type="paragraph" w:styleId="BalloonText">
    <w:name w:val="Balloon Text"/>
    <w:basedOn w:val="Normal"/>
    <w:link w:val="BalloonTextChar"/>
    <w:uiPriority w:val="99"/>
    <w:semiHidden/>
    <w:unhideWhenUsed/>
    <w:rsid w:val="008826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26C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mail@greystoneenergy.com" TargetMode="External"/><Relationship Id="rId1" Type="http://schemas.openxmlformats.org/officeDocument/2006/relationships/hyperlink" Target="mailto:mail@greystoneenerg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437</Words>
  <Characters>2491</Characters>
  <Application>Microsoft Office Word</Application>
  <DocSecurity>0</DocSecurity>
  <Lines>20</Lines>
  <Paragraphs>5</Paragraphs>
  <ScaleCrop>false</ScaleCrop>
  <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dc:creator>
  <cp:lastModifiedBy>Bruce Hicks</cp:lastModifiedBy>
  <cp:revision>3</cp:revision>
  <dcterms:created xsi:type="dcterms:W3CDTF">2021-05-07T13:39:00Z</dcterms:created>
  <dcterms:modified xsi:type="dcterms:W3CDTF">2021-05-07T13:39:00Z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2020-02-04T00:00:00Z</vt:filetime>
  </property>
  <property fmtid="{D5CDD505-2E9C-101B-9397-08002B2CF9AE}" pid="3" name="Creator">
    <vt:lpwstr>Acrobat PDFMaker 19 for Word</vt:lpwstr>
  </property>
  <property fmtid="{D5CDD505-2E9C-101B-9397-08002B2CF9AE}" pid="4" name="LastSaved">
    <vt:filetime>2020-03-05T00:00:00Z</vt:filetime>
  </property>
  <property fmtid="{D5CDD505-2E9C-101B-9397-08002B2CF9AE}" pid="5" name="Project Name">
    <vt:lpwstr>CO2 Figaro Replacement</vt:lpwstr>
  </property>
  <property fmtid="{D5CDD505-2E9C-101B-9397-08002B2CF9AE}" pid="6" name="Date">
    <vt:lpwstr>30/04/2020</vt:lpwstr>
  </property>
  <property fmtid="{D5CDD505-2E9C-101B-9397-08002B2CF9AE}" pid="7" name="FileName">
    <vt:lpwstr>ES-CERMC</vt:lpwstr>
  </property>
  <property fmtid="{D5CDD505-2E9C-101B-9397-08002B2CF9AE}" pid="8" name="ProjectNumber">
    <vt:lpwstr>0311</vt:lpwstr>
  </property>
  <property fmtid="{D5CDD505-2E9C-101B-9397-08002B2CF9AE}" pid="9" name="CustomerName">
    <vt:lpwstr>Greystone</vt:lpwstr>
  </property>
  <property fmtid="{D5CDD505-2E9C-101B-9397-08002B2CF9AE}" pid="10" name="Status">
    <vt:lpwstr>RELEASED</vt:lpwstr>
  </property>
  <property fmtid="{D5CDD505-2E9C-101B-9397-08002B2CF9AE}" pid="11" name="Revision">
    <vt:lpwstr>001</vt:lpwstr>
  </property>
</Properties>
</file>