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48C9458A" w14:textId="7E40AEC6" w:rsidR="000A3A57" w:rsidRDefault="000A3A57" w:rsidP="000230EC">
      <w:pPr>
        <w:pStyle w:val="BodyText"/>
        <w:widowControl w:val="0"/>
        <w:autoSpaceDE w:val="0"/>
        <w:autoSpaceDN w:val="0"/>
        <w:spacing w:before="25" w:after="0" w:line="240" w:lineRule="auto"/>
        <w:ind w:left="119"/>
        <w:rPr>
          <w:rFonts w:ascii="Calibri" w:eastAsia="Calibri" w:hAnsi="Calibri" w:cs="Calibri"/>
          <w:color w:val="017564"/>
          <w:w w:val="105"/>
          <w:sz w:val="28"/>
          <w:lang w:val="en-US"/>
        </w:rPr>
      </w:pPr>
      <w:r w:rsidRPr="000A3A57">
        <w:rPr>
          <w:rFonts w:ascii="Calibri" w:eastAsia="Calibri" w:hAnsi="Calibri" w:cs="Calibri"/>
          <w:color w:val="017564"/>
          <w:w w:val="105"/>
          <w:sz w:val="28"/>
          <w:lang w:val="en-US"/>
        </w:rPr>
        <w:t xml:space="preserve">Room CO2 Sensor </w:t>
      </w:r>
    </w:p>
    <w:p w14:paraId="6A714E0C" w14:textId="20F1FB41" w:rsidR="00391455" w:rsidRPr="000230EC" w:rsidRDefault="000A3A57" w:rsidP="000230EC">
      <w:pPr>
        <w:pStyle w:val="BodyText"/>
        <w:widowControl w:val="0"/>
        <w:autoSpaceDE w:val="0"/>
        <w:autoSpaceDN w:val="0"/>
        <w:spacing w:before="25" w:after="0" w:line="240" w:lineRule="auto"/>
        <w:ind w:left="119"/>
        <w:rPr>
          <w:rFonts w:ascii="Calibri" w:eastAsia="Calibri" w:hAnsi="Calibri" w:cs="Calibri"/>
          <w:color w:val="7E7E7E"/>
          <w:lang w:val="en-US"/>
        </w:rPr>
      </w:pPr>
      <w:r>
        <w:rPr>
          <w:rFonts w:ascii="Calibri" w:eastAsia="Calibri" w:hAnsi="Calibri" w:cs="Calibri"/>
          <w:color w:val="7E7E7E"/>
          <w:lang w:val="en-US"/>
        </w:rPr>
        <w:t>CD2RMC</w:t>
      </w:r>
      <w:r w:rsidR="00391455" w:rsidRPr="000230EC">
        <w:rPr>
          <w:rFonts w:ascii="Calibri" w:eastAsia="Calibri" w:hAnsi="Calibri" w:cs="Calibri"/>
          <w:color w:val="7E7E7E"/>
          <w:lang w:val="en-US"/>
        </w:rPr>
        <w:t xml:space="preserve"> Series</w:t>
      </w:r>
    </w:p>
    <w:p w14:paraId="17CBFFF3" w14:textId="77777777" w:rsidR="00391455" w:rsidRPr="00391455" w:rsidRDefault="00391455" w:rsidP="00391455">
      <w:pPr>
        <w:jc w:val="both"/>
        <w:rPr>
          <w:rFonts w:asciiTheme="minorHAnsi" w:hAnsiTheme="minorHAnsi"/>
          <w:szCs w:val="24"/>
        </w:rPr>
      </w:pPr>
    </w:p>
    <w:p w14:paraId="41D2F9E2" w14:textId="77777777" w:rsidR="008E011A" w:rsidRDefault="008E011A" w:rsidP="0089196C">
      <w:pPr>
        <w:pStyle w:val="BodyText"/>
        <w:widowControl w:val="0"/>
        <w:autoSpaceDE w:val="0"/>
        <w:autoSpaceDN w:val="0"/>
        <w:spacing w:before="159" w:after="0" w:line="254" w:lineRule="exact"/>
        <w:ind w:left="119"/>
        <w:rPr>
          <w:rFonts w:ascii="Calibri" w:eastAsia="Calibri" w:hAnsi="Calibri" w:cs="Calibri"/>
          <w:color w:val="585858"/>
          <w:lang w:val="en-US"/>
        </w:rPr>
      </w:pPr>
      <w:r w:rsidRPr="008E011A">
        <w:rPr>
          <w:rFonts w:ascii="Calibri" w:eastAsia="Calibri" w:hAnsi="Calibri" w:cs="Calibri"/>
          <w:color w:val="585858"/>
          <w:lang w:val="en-US"/>
        </w:rPr>
        <w:t>The CD2RMC CO2 device uses a highly accurate and reliable non-dispersive infrared (NDIR) sensor in an attractive, low profile enclosure for room applications to monitor CO2 levels. The sensor uses dual wavelength optics and LTA (long term adjustment) signal processing technology to deliver industry leading long-term accuracy and reliability. These technology features ensure optimum measurement stability for both periodic and constant occupancy applications, so the device is equally suitable for the classroom or the hospital room.</w:t>
      </w:r>
    </w:p>
    <w:p w14:paraId="50FCE673" w14:textId="610617FC" w:rsidR="00391455" w:rsidRPr="0089196C" w:rsidRDefault="00391455" w:rsidP="0089196C">
      <w:pPr>
        <w:pStyle w:val="BodyText"/>
        <w:widowControl w:val="0"/>
        <w:autoSpaceDE w:val="0"/>
        <w:autoSpaceDN w:val="0"/>
        <w:spacing w:before="159" w:after="0" w:line="254" w:lineRule="exact"/>
        <w:ind w:left="119"/>
        <w:rPr>
          <w:rFonts w:ascii="Calibri" w:eastAsia="Calibri" w:hAnsi="Calibri" w:cs="Calibri"/>
          <w:color w:val="017464"/>
          <w:lang w:val="en-US"/>
        </w:rPr>
      </w:pPr>
      <w:r w:rsidRPr="0089196C">
        <w:rPr>
          <w:rFonts w:ascii="Calibri" w:eastAsia="Calibri" w:hAnsi="Calibri" w:cs="Calibri"/>
          <w:color w:val="017464"/>
          <w:lang w:val="en-US"/>
        </w:rPr>
        <w:t>PRODUCT HIGHLIGHTS</w:t>
      </w:r>
    </w:p>
    <w:p w14:paraId="6DDA2BC3"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Microprocessor based menu setup with LCD</w:t>
      </w:r>
    </w:p>
    <w:p w14:paraId="65CDBA12"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Field selectable 4-20 mA, 0-5 or 0-10 Vdc outputs</w:t>
      </w:r>
    </w:p>
    <w:p w14:paraId="2068237A"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Reversible analog output signal direction</w:t>
      </w:r>
    </w:p>
    <w:p w14:paraId="5625B81D" w14:textId="353F844F"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 xml:space="preserve">Field selectable CO2 measurement span (1000 - </w:t>
      </w:r>
      <w:del w:id="0" w:author="Bruce Hicks" w:date="2020-12-04T12:42:00Z">
        <w:r w:rsidRPr="000A3A57" w:rsidDel="0056155F">
          <w:rPr>
            <w:rFonts w:ascii="Calibri" w:eastAsia="Calibri" w:hAnsi="Calibri" w:cs="Calibri"/>
            <w:color w:val="585858"/>
            <w:lang w:val="en-US"/>
          </w:rPr>
          <w:delText xml:space="preserve">5000 </w:delText>
        </w:r>
      </w:del>
      <w:ins w:id="1" w:author="Bruce Hicks" w:date="2020-12-04T12:42:00Z">
        <w:r w:rsidR="0056155F">
          <w:rPr>
            <w:rFonts w:ascii="Calibri" w:eastAsia="Calibri" w:hAnsi="Calibri" w:cs="Calibri"/>
            <w:color w:val="585858"/>
            <w:lang w:val="en-US"/>
          </w:rPr>
          <w:t>10</w:t>
        </w:r>
      </w:ins>
      <w:ins w:id="2" w:author="Bruce Hicks" w:date="2020-12-04T13:13:00Z">
        <w:r w:rsidR="00B249FF">
          <w:rPr>
            <w:rFonts w:ascii="Calibri" w:eastAsia="Calibri" w:hAnsi="Calibri" w:cs="Calibri"/>
            <w:color w:val="585858"/>
            <w:lang w:val="en-US"/>
          </w:rPr>
          <w:t>,</w:t>
        </w:r>
      </w:ins>
      <w:ins w:id="3" w:author="Bruce Hicks" w:date="2020-12-04T12:42:00Z">
        <w:r w:rsidR="0056155F" w:rsidRPr="000A3A57">
          <w:rPr>
            <w:rFonts w:ascii="Calibri" w:eastAsia="Calibri" w:hAnsi="Calibri" w:cs="Calibri"/>
            <w:color w:val="585858"/>
            <w:lang w:val="en-US"/>
          </w:rPr>
          <w:t xml:space="preserve">000 </w:t>
        </w:r>
      </w:ins>
      <w:r w:rsidRPr="000A3A57">
        <w:rPr>
          <w:rFonts w:ascii="Calibri" w:eastAsia="Calibri" w:hAnsi="Calibri" w:cs="Calibri"/>
          <w:color w:val="585858"/>
          <w:lang w:val="en-US"/>
        </w:rPr>
        <w:t>ppm)</w:t>
      </w:r>
    </w:p>
    <w:p w14:paraId="0015249A"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24 Vac/dc power supply</w:t>
      </w:r>
    </w:p>
    <w:p w14:paraId="4629E948"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Dual wavelength optics</w:t>
      </w:r>
    </w:p>
    <w:p w14:paraId="50E757FB"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LTA (long term adjustment) signal processing technology for long term accuracy</w:t>
      </w:r>
    </w:p>
    <w:p w14:paraId="56272414" w14:textId="1529A21D"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 xml:space="preserve">CO2 accuracy of ± </w:t>
      </w:r>
      <w:del w:id="4" w:author="Bruce Hicks" w:date="2020-12-04T12:42:00Z">
        <w:r w:rsidRPr="000A3A57" w:rsidDel="0056155F">
          <w:rPr>
            <w:rFonts w:ascii="Calibri" w:eastAsia="Calibri" w:hAnsi="Calibri" w:cs="Calibri"/>
            <w:color w:val="585858"/>
            <w:lang w:val="en-US"/>
          </w:rPr>
          <w:delText xml:space="preserve">50 </w:delText>
        </w:r>
      </w:del>
      <w:ins w:id="5" w:author="Bruce Hicks" w:date="2020-12-04T12:42:00Z">
        <w:r w:rsidR="0056155F">
          <w:rPr>
            <w:rFonts w:ascii="Calibri" w:eastAsia="Calibri" w:hAnsi="Calibri" w:cs="Calibri"/>
            <w:color w:val="585858"/>
            <w:lang w:val="en-US"/>
          </w:rPr>
          <w:t>3</w:t>
        </w:r>
        <w:r w:rsidR="0056155F" w:rsidRPr="000A3A57">
          <w:rPr>
            <w:rFonts w:ascii="Calibri" w:eastAsia="Calibri" w:hAnsi="Calibri" w:cs="Calibri"/>
            <w:color w:val="585858"/>
            <w:lang w:val="en-US"/>
          </w:rPr>
          <w:t xml:space="preserve">0 </w:t>
        </w:r>
      </w:ins>
      <w:r w:rsidRPr="000A3A57">
        <w:rPr>
          <w:rFonts w:ascii="Calibri" w:eastAsia="Calibri" w:hAnsi="Calibri" w:cs="Calibri"/>
          <w:color w:val="585858"/>
          <w:lang w:val="en-US"/>
        </w:rPr>
        <w:t xml:space="preserve">ppm + 3% of </w:t>
      </w:r>
      <w:del w:id="6" w:author="Bruce Hicks" w:date="2020-12-04T12:43:00Z">
        <w:r w:rsidRPr="000A3A57" w:rsidDel="0056155F">
          <w:rPr>
            <w:rFonts w:ascii="Calibri" w:eastAsia="Calibri" w:hAnsi="Calibri" w:cs="Calibri"/>
            <w:color w:val="585858"/>
            <w:lang w:val="en-US"/>
          </w:rPr>
          <w:delText>reading</w:delText>
        </w:r>
      </w:del>
      <w:ins w:id="7" w:author="Bruce Hicks" w:date="2020-12-04T12:43:00Z">
        <w:r w:rsidR="0056155F">
          <w:rPr>
            <w:rFonts w:ascii="Calibri" w:eastAsia="Calibri" w:hAnsi="Calibri" w:cs="Calibri"/>
            <w:color w:val="585858"/>
            <w:lang w:val="en-US"/>
          </w:rPr>
          <w:t>measured value</w:t>
        </w:r>
      </w:ins>
    </w:p>
    <w:p w14:paraId="36A002AF"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LCD available as viewable or concealed</w:t>
      </w:r>
    </w:p>
    <w:p w14:paraId="3393D13C"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Configurable LCD backlight and display information</w:t>
      </w:r>
    </w:p>
    <w:p w14:paraId="48CEC695"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Test modes for analog output and relay</w:t>
      </w:r>
    </w:p>
    <w:p w14:paraId="3FA52F86"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Optional integral resistive output temperature sensor (thermistor or RTD)</w:t>
      </w:r>
    </w:p>
    <w:p w14:paraId="3F1D0903"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Optional temperature display with selectable °C/°F units</w:t>
      </w:r>
    </w:p>
    <w:p w14:paraId="57EF900E"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Optional resistive output setpoint adjustment with configurable range and resolution</w:t>
      </w:r>
    </w:p>
    <w:p w14:paraId="1C764C5E"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Optional dry contact override switch</w:t>
      </w:r>
    </w:p>
    <w:p w14:paraId="015C7F7B"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Optional control relay assignable as high or low alarm for either CO2 or temperature</w:t>
      </w:r>
    </w:p>
    <w:p w14:paraId="5493302E" w14:textId="77777777"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Programmable relay setpoint, hysteresis and time delay</w:t>
      </w:r>
    </w:p>
    <w:p w14:paraId="2DAC2BC8" w14:textId="61716B4E" w:rsidR="000A3A57" w:rsidRPr="000A3A57" w:rsidRDefault="000A3A57" w:rsidP="000A3A57">
      <w:pPr>
        <w:pStyle w:val="ListParagraph"/>
        <w:numPr>
          <w:ilvl w:val="0"/>
          <w:numId w:val="22"/>
        </w:numPr>
        <w:spacing w:after="0" w:line="240" w:lineRule="auto"/>
        <w:contextualSpacing w:val="0"/>
        <w:jc w:val="both"/>
        <w:rPr>
          <w:rFonts w:ascii="Calibri" w:eastAsia="Calibri" w:hAnsi="Calibri" w:cs="Calibri"/>
          <w:color w:val="585858"/>
          <w:lang w:val="en-US"/>
        </w:rPr>
      </w:pPr>
      <w:r w:rsidRPr="000A3A57">
        <w:rPr>
          <w:rFonts w:ascii="Calibri" w:eastAsia="Calibri" w:hAnsi="Calibri" w:cs="Calibri"/>
          <w:color w:val="585858"/>
          <w:lang w:val="en-US"/>
        </w:rPr>
        <w:t xml:space="preserve">Operating temperature range of </w:t>
      </w:r>
      <w:del w:id="8" w:author="Bruce Hicks" w:date="2020-12-04T13:15:00Z">
        <w:r w:rsidRPr="000A3A57" w:rsidDel="00B249FF">
          <w:rPr>
            <w:rFonts w:ascii="Calibri" w:eastAsia="Calibri" w:hAnsi="Calibri" w:cs="Calibri"/>
            <w:color w:val="585858"/>
            <w:lang w:val="en-US"/>
          </w:rPr>
          <w:delText>-1</w:delText>
        </w:r>
      </w:del>
      <w:r w:rsidRPr="000A3A57">
        <w:rPr>
          <w:rFonts w:ascii="Calibri" w:eastAsia="Calibri" w:hAnsi="Calibri" w:cs="Calibri"/>
          <w:color w:val="585858"/>
          <w:lang w:val="en-US"/>
        </w:rPr>
        <w:t xml:space="preserve">0 - 50 </w:t>
      </w:r>
      <w:r w:rsidRPr="000A3A57">
        <w:rPr>
          <w:rFonts w:ascii="Calibri" w:eastAsia="Calibri" w:hAnsi="Calibri" w:cs="Calibri"/>
          <w:color w:val="585858"/>
          <w:lang w:val="en-US"/>
        </w:rPr>
        <w:sym w:font="Symbol" w:char="F0B0"/>
      </w:r>
      <w:r w:rsidRPr="000A3A57">
        <w:rPr>
          <w:rFonts w:ascii="Calibri" w:eastAsia="Calibri" w:hAnsi="Calibri" w:cs="Calibri"/>
          <w:color w:val="585858"/>
          <w:lang w:val="en-US"/>
        </w:rPr>
        <w:t>C (</w:t>
      </w:r>
      <w:del w:id="9" w:author="Bruce Hicks" w:date="2020-12-04T13:15:00Z">
        <w:r w:rsidRPr="000A3A57" w:rsidDel="00B249FF">
          <w:rPr>
            <w:rFonts w:ascii="Calibri" w:eastAsia="Calibri" w:hAnsi="Calibri" w:cs="Calibri"/>
            <w:color w:val="585858"/>
            <w:lang w:val="en-US"/>
          </w:rPr>
          <w:delText>14</w:delText>
        </w:r>
      </w:del>
      <w:ins w:id="10" w:author="Bruce Hicks" w:date="2020-12-04T13:15:00Z">
        <w:r w:rsidR="00B249FF">
          <w:rPr>
            <w:rFonts w:ascii="Calibri" w:eastAsia="Calibri" w:hAnsi="Calibri" w:cs="Calibri"/>
            <w:color w:val="585858"/>
            <w:lang w:val="en-US"/>
          </w:rPr>
          <w:t>32</w:t>
        </w:r>
      </w:ins>
      <w:r w:rsidRPr="000A3A57">
        <w:rPr>
          <w:rFonts w:ascii="Calibri" w:eastAsia="Calibri" w:hAnsi="Calibri" w:cs="Calibri"/>
          <w:color w:val="585858"/>
          <w:lang w:val="en-US"/>
        </w:rPr>
        <w:t xml:space="preserve"> - 122 </w:t>
      </w:r>
      <w:r w:rsidRPr="000A3A57">
        <w:rPr>
          <w:rFonts w:ascii="Calibri" w:eastAsia="Calibri" w:hAnsi="Calibri" w:cs="Calibri"/>
          <w:color w:val="585858"/>
          <w:lang w:val="en-US"/>
        </w:rPr>
        <w:sym w:font="Symbol" w:char="F0B0"/>
      </w:r>
      <w:r w:rsidRPr="000A3A57">
        <w:rPr>
          <w:rFonts w:ascii="Calibri" w:eastAsia="Calibri" w:hAnsi="Calibri" w:cs="Calibri"/>
          <w:color w:val="585858"/>
          <w:lang w:val="en-US"/>
        </w:rPr>
        <w:t>F)</w:t>
      </w:r>
    </w:p>
    <w:p w14:paraId="0F5E9CF7" w14:textId="53959C59" w:rsidR="00AE3CA4" w:rsidRPr="000A3A57" w:rsidDel="00B249FF" w:rsidRDefault="00AE3CA4" w:rsidP="001F5747">
      <w:pPr>
        <w:jc w:val="both"/>
        <w:rPr>
          <w:del w:id="11" w:author="Bruce Hicks" w:date="2020-12-04T13:16:00Z"/>
          <w:rFonts w:ascii="Calibri" w:eastAsia="Calibri" w:hAnsi="Calibri" w:cs="Calibri"/>
          <w:snapToGrid/>
          <w:color w:val="585858"/>
          <w:sz w:val="22"/>
          <w:szCs w:val="22"/>
        </w:rPr>
      </w:pPr>
    </w:p>
    <w:p w14:paraId="2D9BD91A" w14:textId="2FB6F5F6" w:rsidR="00B457DD" w:rsidRPr="00B249FF" w:rsidRDefault="00B457DD">
      <w:pPr>
        <w:widowControl/>
        <w:spacing w:before="159" w:after="120" w:line="254" w:lineRule="exact"/>
        <w:rPr>
          <w:color w:val="017464"/>
          <w:rPrChange w:id="12" w:author="Bruce Hicks" w:date="2020-12-04T13:15:00Z">
            <w:rPr>
              <w:rFonts w:asciiTheme="minorHAnsi" w:hAnsiTheme="minorHAnsi"/>
              <w:szCs w:val="24"/>
            </w:rPr>
          </w:rPrChange>
        </w:rPr>
        <w:pPrChange w:id="13" w:author="Bruce Hicks" w:date="2020-12-04T13:15:00Z">
          <w:pPr>
            <w:jc w:val="both"/>
          </w:pPr>
        </w:pPrChange>
      </w:pPr>
    </w:p>
    <w:p w14:paraId="2E4DF1E8" w14:textId="7F461024" w:rsidR="00B457DD" w:rsidRDefault="00B457DD">
      <w:pPr>
        <w:widowControl/>
        <w:spacing w:after="160" w:line="259" w:lineRule="auto"/>
        <w:rPr>
          <w:rFonts w:asciiTheme="minorHAnsi" w:hAnsiTheme="minorHAnsi"/>
          <w:szCs w:val="24"/>
        </w:rPr>
      </w:pPr>
      <w:r>
        <w:rPr>
          <w:rFonts w:asciiTheme="minorHAnsi" w:hAnsiTheme="minorHAnsi"/>
          <w:szCs w:val="24"/>
        </w:rPr>
        <w:br w:type="page"/>
      </w:r>
    </w:p>
    <w:p w14:paraId="3DE6447E" w14:textId="7EF8B8B3" w:rsidR="00B457DD" w:rsidRDefault="00B457DD" w:rsidP="001F5747">
      <w:pPr>
        <w:jc w:val="both"/>
        <w:rPr>
          <w:rFonts w:asciiTheme="minorHAnsi" w:hAnsiTheme="minorHAnsi"/>
          <w:szCs w:val="24"/>
        </w:rPr>
      </w:pPr>
    </w:p>
    <w:p w14:paraId="26D2B9B1" w14:textId="7D2A8F24" w:rsidR="009C42D7" w:rsidRDefault="009C42D7" w:rsidP="001F5747">
      <w:pPr>
        <w:jc w:val="both"/>
        <w:rPr>
          <w:rFonts w:asciiTheme="minorHAnsi" w:hAnsiTheme="minorHAnsi"/>
          <w:szCs w:val="24"/>
        </w:rPr>
      </w:pPr>
    </w:p>
    <w:p w14:paraId="64C26218" w14:textId="103A230A" w:rsidR="009C42D7" w:rsidRDefault="009C42D7" w:rsidP="001F5747">
      <w:pPr>
        <w:jc w:val="both"/>
        <w:rPr>
          <w:rFonts w:asciiTheme="minorHAnsi" w:hAnsiTheme="minorHAnsi"/>
          <w:szCs w:val="24"/>
        </w:rPr>
      </w:pPr>
    </w:p>
    <w:p w14:paraId="151651A9" w14:textId="0315393F" w:rsidR="000C6A6F" w:rsidRPr="0089196C" w:rsidRDefault="000C6A6F" w:rsidP="000C6A6F">
      <w:pPr>
        <w:pStyle w:val="BodyText"/>
        <w:widowControl w:val="0"/>
        <w:autoSpaceDE w:val="0"/>
        <w:autoSpaceDN w:val="0"/>
        <w:spacing w:before="159" w:after="0" w:line="254" w:lineRule="exact"/>
        <w:ind w:left="119"/>
        <w:rPr>
          <w:rFonts w:ascii="Calibri" w:eastAsia="Calibri" w:hAnsi="Calibri" w:cs="Calibri"/>
          <w:color w:val="017464"/>
          <w:lang w:val="en-US"/>
        </w:rPr>
      </w:pPr>
      <w:r>
        <w:rPr>
          <w:rFonts w:ascii="Calibri" w:eastAsia="Calibri" w:hAnsi="Calibri" w:cs="Calibri"/>
          <w:color w:val="017464"/>
          <w:lang w:val="en-US"/>
        </w:rPr>
        <w:t>SPECIFICATIONS</w:t>
      </w:r>
    </w:p>
    <w:tbl>
      <w:tblPr>
        <w:tblW w:w="10790" w:type="dxa"/>
        <w:tblInd w:w="129"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4969"/>
        <w:gridCol w:w="5821"/>
      </w:tblGrid>
      <w:tr w:rsidR="009C42D7" w14:paraId="2251806C" w14:textId="77777777" w:rsidTr="00D0309E">
        <w:trPr>
          <w:trHeight w:val="268"/>
        </w:trPr>
        <w:tc>
          <w:tcPr>
            <w:tcW w:w="4969" w:type="dxa"/>
            <w:tcBorders>
              <w:bottom w:val="single" w:sz="4" w:space="0" w:color="A5A5A5"/>
            </w:tcBorders>
            <w:shd w:val="clear" w:color="auto" w:fill="585858"/>
          </w:tcPr>
          <w:p w14:paraId="40A27B25" w14:textId="77777777" w:rsidR="009C42D7" w:rsidRDefault="009C42D7" w:rsidP="00EC0BA5">
            <w:pPr>
              <w:pStyle w:val="TableParagraph"/>
              <w:spacing w:line="248" w:lineRule="exact"/>
            </w:pPr>
            <w:r>
              <w:rPr>
                <w:color w:val="FFFFFF"/>
              </w:rPr>
              <w:t>DESCRIPTION</w:t>
            </w:r>
          </w:p>
        </w:tc>
        <w:tc>
          <w:tcPr>
            <w:tcW w:w="5821" w:type="dxa"/>
            <w:tcBorders>
              <w:bottom w:val="single" w:sz="4" w:space="0" w:color="A5A5A5"/>
            </w:tcBorders>
            <w:shd w:val="clear" w:color="auto" w:fill="585858"/>
          </w:tcPr>
          <w:p w14:paraId="345B0166" w14:textId="77777777" w:rsidR="009C42D7" w:rsidRDefault="009C42D7" w:rsidP="00EC0BA5">
            <w:pPr>
              <w:pStyle w:val="TableParagraph"/>
              <w:spacing w:line="248" w:lineRule="exact"/>
              <w:ind w:left="108"/>
            </w:pPr>
            <w:r>
              <w:rPr>
                <w:color w:val="FFFFFF"/>
              </w:rPr>
              <w:t>ENGINEERING SPEC</w:t>
            </w:r>
          </w:p>
        </w:tc>
      </w:tr>
      <w:tr w:rsidR="000A3A57" w14:paraId="6A84D47D" w14:textId="77777777" w:rsidTr="00D0309E">
        <w:trPr>
          <w:trHeight w:val="268"/>
        </w:trPr>
        <w:tc>
          <w:tcPr>
            <w:tcW w:w="4969" w:type="dxa"/>
            <w:tcBorders>
              <w:right w:val="single" w:sz="4" w:space="0" w:color="A5A5A5"/>
            </w:tcBorders>
          </w:tcPr>
          <w:p w14:paraId="2BB864F6" w14:textId="220A9633" w:rsidR="000A3A57" w:rsidRDefault="000A3A57" w:rsidP="000A3A57">
            <w:pPr>
              <w:pStyle w:val="TableParagraph"/>
              <w:spacing w:line="248" w:lineRule="exact"/>
            </w:pPr>
            <w:r w:rsidRPr="00265AFB">
              <w:t>GAS TYPE DETECTED</w:t>
            </w:r>
          </w:p>
        </w:tc>
        <w:tc>
          <w:tcPr>
            <w:tcW w:w="5821" w:type="dxa"/>
            <w:tcBorders>
              <w:left w:val="single" w:sz="4" w:space="0" w:color="A5A5A5"/>
              <w:right w:val="single" w:sz="4" w:space="0" w:color="A5A5A5"/>
            </w:tcBorders>
          </w:tcPr>
          <w:p w14:paraId="5C05EDE8" w14:textId="40A58336" w:rsidR="000A3A57" w:rsidRDefault="000A3A57" w:rsidP="000A3A57">
            <w:pPr>
              <w:pStyle w:val="TableParagraph"/>
              <w:ind w:left="0"/>
              <w:rPr>
                <w:rFonts w:ascii="Times New Roman"/>
                <w:sz w:val="18"/>
              </w:rPr>
            </w:pPr>
            <w:r w:rsidRPr="00DA3F72">
              <w:t>Carbon dioxide (CO2)</w:t>
            </w:r>
          </w:p>
        </w:tc>
      </w:tr>
      <w:tr w:rsidR="000A3A57" w14:paraId="093CD6B2" w14:textId="77777777" w:rsidTr="00D0309E">
        <w:trPr>
          <w:trHeight w:val="268"/>
        </w:trPr>
        <w:tc>
          <w:tcPr>
            <w:tcW w:w="4969" w:type="dxa"/>
            <w:shd w:val="clear" w:color="auto" w:fill="E7E6E6"/>
          </w:tcPr>
          <w:p w14:paraId="04D8BF3E" w14:textId="6F0F8DAF" w:rsidR="000A3A57" w:rsidRDefault="000A3A57" w:rsidP="000A3A57">
            <w:pPr>
              <w:pStyle w:val="TableParagraph"/>
              <w:spacing w:line="248" w:lineRule="exact"/>
            </w:pPr>
            <w:r w:rsidRPr="00265AFB">
              <w:t>SENSOR TYPE</w:t>
            </w:r>
          </w:p>
        </w:tc>
        <w:tc>
          <w:tcPr>
            <w:tcW w:w="5821" w:type="dxa"/>
            <w:shd w:val="clear" w:color="auto" w:fill="E7E6E6"/>
          </w:tcPr>
          <w:p w14:paraId="0A2D5C5B" w14:textId="6CEEE506" w:rsidR="000A3A57" w:rsidRDefault="000A3A57" w:rsidP="000A3A57">
            <w:pPr>
              <w:pStyle w:val="TableParagraph"/>
              <w:ind w:left="0"/>
              <w:rPr>
                <w:rFonts w:ascii="Times New Roman"/>
                <w:sz w:val="18"/>
              </w:rPr>
            </w:pPr>
            <w:r w:rsidRPr="00DA3F72">
              <w:t xml:space="preserve">Dual </w:t>
            </w:r>
            <w:del w:id="14" w:author="Bruce Hicks" w:date="2020-12-04T12:57:00Z">
              <w:r w:rsidRPr="00DA3F72" w:rsidDel="00CF0B53">
                <w:delText xml:space="preserve">wavelength </w:delText>
              </w:r>
            </w:del>
            <w:ins w:id="15" w:author="Bruce Hicks" w:date="2020-12-04T12:57:00Z">
              <w:r w:rsidR="00CF0B53">
                <w:t>channel</w:t>
              </w:r>
              <w:r w:rsidR="00CF0B53" w:rsidRPr="00DA3F72">
                <w:t xml:space="preserve"> </w:t>
              </w:r>
            </w:ins>
            <w:r w:rsidRPr="00DA3F72">
              <w:t>non-dispersive infrared (NDIR)</w:t>
            </w:r>
          </w:p>
        </w:tc>
      </w:tr>
      <w:tr w:rsidR="000A3A57" w14:paraId="367356F9" w14:textId="77777777" w:rsidTr="00D0309E">
        <w:trPr>
          <w:trHeight w:val="268"/>
        </w:trPr>
        <w:tc>
          <w:tcPr>
            <w:tcW w:w="4969" w:type="dxa"/>
            <w:tcBorders>
              <w:right w:val="single" w:sz="4" w:space="0" w:color="A5A5A5"/>
            </w:tcBorders>
          </w:tcPr>
          <w:p w14:paraId="7E0510A6" w14:textId="2926F0F6" w:rsidR="000A3A57" w:rsidRDefault="000A3A57" w:rsidP="000A3A57">
            <w:pPr>
              <w:pStyle w:val="TableParagraph"/>
              <w:spacing w:line="248" w:lineRule="exact"/>
            </w:pPr>
            <w:r w:rsidRPr="00265AFB">
              <w:t>SENSOR ACCURACY</w:t>
            </w:r>
          </w:p>
        </w:tc>
        <w:tc>
          <w:tcPr>
            <w:tcW w:w="5821" w:type="dxa"/>
            <w:tcBorders>
              <w:left w:val="single" w:sz="4" w:space="0" w:color="A5A5A5"/>
              <w:right w:val="single" w:sz="4" w:space="0" w:color="A5A5A5"/>
            </w:tcBorders>
          </w:tcPr>
          <w:p w14:paraId="235CB408" w14:textId="180F4462" w:rsidR="000A3A57" w:rsidRDefault="000A3A57" w:rsidP="000A3A57">
            <w:pPr>
              <w:pStyle w:val="TableParagraph"/>
              <w:ind w:left="0"/>
              <w:rPr>
                <w:rFonts w:ascii="Times New Roman"/>
                <w:sz w:val="18"/>
              </w:rPr>
            </w:pPr>
            <w:r w:rsidRPr="00DA3F72">
              <w:t>± (</w:t>
            </w:r>
            <w:del w:id="16" w:author="Bruce Hicks" w:date="2020-12-04T12:43:00Z">
              <w:r w:rsidRPr="00DA3F72" w:rsidDel="0056155F">
                <w:delText xml:space="preserve">50 </w:delText>
              </w:r>
            </w:del>
            <w:ins w:id="17" w:author="Bruce Hicks" w:date="2020-12-04T12:43:00Z">
              <w:r w:rsidR="0056155F">
                <w:t>3</w:t>
              </w:r>
              <w:r w:rsidR="0056155F" w:rsidRPr="00DA3F72">
                <w:t xml:space="preserve">0 </w:t>
              </w:r>
            </w:ins>
            <w:r w:rsidRPr="00DA3F72">
              <w:t xml:space="preserve">ppm + 3% of </w:t>
            </w:r>
            <w:del w:id="18" w:author="Bruce Hicks" w:date="2020-12-04T12:44:00Z">
              <w:r w:rsidRPr="00DA3F72" w:rsidDel="0056155F">
                <w:delText>reading</w:delText>
              </w:r>
            </w:del>
            <w:ins w:id="19" w:author="Bruce Hicks" w:date="2020-12-04T12:44:00Z">
              <w:r w:rsidR="0056155F">
                <w:t>measured value</w:t>
              </w:r>
            </w:ins>
            <w:r w:rsidRPr="00DA3F72">
              <w:t>)</w:t>
            </w:r>
          </w:p>
        </w:tc>
      </w:tr>
      <w:tr w:rsidR="000A3A57" w14:paraId="0964E196" w14:textId="77777777" w:rsidTr="00D0309E">
        <w:trPr>
          <w:trHeight w:val="268"/>
        </w:trPr>
        <w:tc>
          <w:tcPr>
            <w:tcW w:w="4969" w:type="dxa"/>
            <w:shd w:val="clear" w:color="auto" w:fill="E7E6E6"/>
          </w:tcPr>
          <w:p w14:paraId="01DC4D8D" w14:textId="7750C4A1" w:rsidR="000A3A57" w:rsidRDefault="000A3A57" w:rsidP="000A3A57">
            <w:pPr>
              <w:pStyle w:val="TableParagraph"/>
              <w:spacing w:line="248" w:lineRule="exact"/>
            </w:pPr>
            <w:r w:rsidRPr="00265AFB">
              <w:t>MEASUREMENT RANGE</w:t>
            </w:r>
          </w:p>
        </w:tc>
        <w:tc>
          <w:tcPr>
            <w:tcW w:w="5821" w:type="dxa"/>
            <w:shd w:val="clear" w:color="auto" w:fill="E7E6E6"/>
          </w:tcPr>
          <w:p w14:paraId="7B97CB72" w14:textId="1E0DB982" w:rsidR="000A3A57" w:rsidRDefault="000A3A57" w:rsidP="000A3A57">
            <w:pPr>
              <w:pStyle w:val="TableParagraph"/>
              <w:ind w:left="0"/>
              <w:rPr>
                <w:rFonts w:ascii="Times New Roman"/>
                <w:sz w:val="18"/>
              </w:rPr>
            </w:pPr>
            <w:r w:rsidRPr="00DA3F72">
              <w:t>0-</w:t>
            </w:r>
            <w:del w:id="20" w:author="Bruce Hicks" w:date="2020-12-04T12:44:00Z">
              <w:r w:rsidRPr="00DA3F72" w:rsidDel="0056155F">
                <w:delText xml:space="preserve">5000 </w:delText>
              </w:r>
            </w:del>
            <w:ins w:id="21" w:author="Bruce Hicks" w:date="2020-12-04T12:44:00Z">
              <w:r w:rsidR="0056155F">
                <w:t>10</w:t>
              </w:r>
              <w:r w:rsidR="0056155F" w:rsidRPr="00DA3F72">
                <w:t xml:space="preserve">000 </w:t>
              </w:r>
            </w:ins>
            <w:r w:rsidRPr="00DA3F72">
              <w:t>ppm</w:t>
            </w:r>
            <w:r w:rsidR="001347A0">
              <w:t xml:space="preserve">, </w:t>
            </w:r>
            <w:r w:rsidR="001347A0" w:rsidRPr="00D0309E">
              <w:t xml:space="preserve">adjustable 1000 – </w:t>
            </w:r>
            <w:del w:id="22" w:author="Bruce Hicks" w:date="2020-12-04T12:44:00Z">
              <w:r w:rsidR="001347A0" w:rsidRPr="00D0309E" w:rsidDel="0056155F">
                <w:delText xml:space="preserve">5000 </w:delText>
              </w:r>
            </w:del>
            <w:ins w:id="23" w:author="Bruce Hicks" w:date="2020-12-04T12:44:00Z">
              <w:r w:rsidR="0056155F">
                <w:t>10</w:t>
              </w:r>
              <w:r w:rsidR="0056155F" w:rsidRPr="00D0309E">
                <w:t xml:space="preserve">000 </w:t>
              </w:r>
            </w:ins>
            <w:r w:rsidR="001347A0" w:rsidRPr="00D0309E">
              <w:t>ppm</w:t>
            </w:r>
            <w:r w:rsidR="001347A0">
              <w:rPr>
                <w:color w:val="FF0000"/>
              </w:rPr>
              <w:t xml:space="preserve"> </w:t>
            </w:r>
          </w:p>
        </w:tc>
      </w:tr>
      <w:tr w:rsidR="000A3A57" w14:paraId="58C46C3D" w14:textId="77777777" w:rsidTr="00D0309E">
        <w:trPr>
          <w:trHeight w:val="268"/>
        </w:trPr>
        <w:tc>
          <w:tcPr>
            <w:tcW w:w="4969" w:type="dxa"/>
          </w:tcPr>
          <w:p w14:paraId="7E2EE3C5" w14:textId="372BF435" w:rsidR="000A3A57" w:rsidRDefault="000A3A57" w:rsidP="000A3A57">
            <w:pPr>
              <w:pStyle w:val="TableParagraph"/>
              <w:spacing w:line="248" w:lineRule="exact"/>
            </w:pPr>
            <w:del w:id="24" w:author="Bruce Hicks" w:date="2020-12-04T12:45:00Z">
              <w:r w:rsidRPr="00265AFB" w:rsidDel="0056155F">
                <w:delText xml:space="preserve">PRESSURE </w:delText>
              </w:r>
            </w:del>
            <w:ins w:id="25" w:author="Bruce Hicks" w:date="2020-12-04T12:45:00Z">
              <w:r w:rsidR="0056155F">
                <w:t>T</w:t>
              </w:r>
            </w:ins>
            <w:ins w:id="26" w:author="Bruce Hicks" w:date="2020-12-04T13:07:00Z">
              <w:r w:rsidR="003C0873">
                <w:t>EMPERATURE</w:t>
              </w:r>
            </w:ins>
            <w:ins w:id="27" w:author="Bruce Hicks" w:date="2020-12-04T12:45:00Z">
              <w:r w:rsidR="0056155F" w:rsidRPr="00265AFB">
                <w:t xml:space="preserve"> </w:t>
              </w:r>
            </w:ins>
            <w:r w:rsidRPr="00265AFB">
              <w:t>DEPENDENCY</w:t>
            </w:r>
          </w:p>
        </w:tc>
        <w:tc>
          <w:tcPr>
            <w:tcW w:w="5821" w:type="dxa"/>
          </w:tcPr>
          <w:p w14:paraId="67E50A2E" w14:textId="4859C321" w:rsidR="000A3A57" w:rsidRDefault="000A3A57" w:rsidP="000A3A57">
            <w:pPr>
              <w:pStyle w:val="TableParagraph"/>
              <w:ind w:left="0"/>
              <w:rPr>
                <w:rFonts w:ascii="Times New Roman"/>
                <w:sz w:val="18"/>
              </w:rPr>
            </w:pPr>
            <w:del w:id="28" w:author="Bruce Hicks" w:date="2020-12-04T12:45:00Z">
              <w:r w:rsidRPr="00DA3F72" w:rsidDel="0056155F">
                <w:delText>&lt; 1% of reading / kPa</w:delText>
              </w:r>
            </w:del>
            <w:ins w:id="29" w:author="Bruce Hicks" w:date="2020-12-04T12:45:00Z">
              <w:r w:rsidR="0056155F">
                <w:t xml:space="preserve"> </w:t>
              </w:r>
              <w:r w:rsidR="0056155F" w:rsidRPr="00DA3F72">
                <w:t>±</w:t>
              </w:r>
              <w:r w:rsidR="0056155F">
                <w:t>2.5</w:t>
              </w:r>
            </w:ins>
            <w:ins w:id="30" w:author="Bruce Hicks" w:date="2020-12-04T12:46:00Z">
              <w:r w:rsidR="0056155F">
                <w:t>ppm/°C</w:t>
              </w:r>
            </w:ins>
          </w:p>
        </w:tc>
      </w:tr>
      <w:tr w:rsidR="000A3A57" w14:paraId="302925FD" w14:textId="77777777" w:rsidTr="00D0309E">
        <w:trPr>
          <w:trHeight w:val="268"/>
        </w:trPr>
        <w:tc>
          <w:tcPr>
            <w:tcW w:w="4969" w:type="dxa"/>
            <w:shd w:val="clear" w:color="auto" w:fill="E7E6E6"/>
          </w:tcPr>
          <w:p w14:paraId="02793EB9" w14:textId="1B58134E" w:rsidR="000A3A57" w:rsidRDefault="000A3A57" w:rsidP="000A3A57">
            <w:pPr>
              <w:pStyle w:val="TableParagraph"/>
              <w:spacing w:line="248" w:lineRule="exact"/>
            </w:pPr>
            <w:r w:rsidRPr="00265AFB">
              <w:t>RESPONSE TIME</w:t>
            </w:r>
          </w:p>
        </w:tc>
        <w:tc>
          <w:tcPr>
            <w:tcW w:w="5821" w:type="dxa"/>
            <w:shd w:val="clear" w:color="auto" w:fill="E7E6E6"/>
          </w:tcPr>
          <w:p w14:paraId="0067FB87" w14:textId="69E073AC" w:rsidR="000A3A57" w:rsidRDefault="000A3A57" w:rsidP="000A3A57">
            <w:pPr>
              <w:pStyle w:val="TableParagraph"/>
              <w:ind w:left="0"/>
              <w:rPr>
                <w:rFonts w:ascii="Times New Roman"/>
                <w:sz w:val="18"/>
              </w:rPr>
            </w:pPr>
            <w:del w:id="31" w:author="Bruce Hicks" w:date="2020-12-04T12:46:00Z">
              <w:r w:rsidRPr="00DA3F72" w:rsidDel="0056155F">
                <w:delText xml:space="preserve">90 </w:delText>
              </w:r>
            </w:del>
            <w:ins w:id="32" w:author="Bruce Hicks" w:date="2020-12-04T12:46:00Z">
              <w:r w:rsidR="0056155F">
                <w:t>20</w:t>
              </w:r>
              <w:r w:rsidR="0056155F" w:rsidRPr="00DA3F72">
                <w:t xml:space="preserve"> </w:t>
              </w:r>
            </w:ins>
            <w:r w:rsidRPr="00DA3F72">
              <w:t>seconds (</w:t>
            </w:r>
            <w:del w:id="33" w:author="Bruce Hicks" w:date="2020-12-04T12:46:00Z">
              <w:r w:rsidRPr="00DA3F72" w:rsidDel="0056155F">
                <w:delText>T90</w:delText>
              </w:r>
            </w:del>
            <w:ins w:id="34" w:author="Bruce Hicks" w:date="2020-12-04T12:46:00Z">
              <w:r w:rsidR="0056155F" w:rsidRPr="00DA3F72">
                <w:t>T</w:t>
              </w:r>
              <w:r w:rsidR="0056155F">
                <w:t>63</w:t>
              </w:r>
            </w:ins>
            <w:r w:rsidRPr="00DA3F72">
              <w:t>)</w:t>
            </w:r>
          </w:p>
        </w:tc>
      </w:tr>
      <w:tr w:rsidR="000A3A57" w14:paraId="219A98D3" w14:textId="77777777" w:rsidTr="00D0309E">
        <w:trPr>
          <w:trHeight w:val="268"/>
        </w:trPr>
        <w:tc>
          <w:tcPr>
            <w:tcW w:w="4969" w:type="dxa"/>
          </w:tcPr>
          <w:p w14:paraId="35A3315F" w14:textId="3D243C85" w:rsidR="000A3A57" w:rsidRDefault="000A3A57" w:rsidP="000A3A57">
            <w:pPr>
              <w:pStyle w:val="TableParagraph"/>
              <w:spacing w:line="248" w:lineRule="exact"/>
            </w:pPr>
            <w:r w:rsidRPr="00265AFB">
              <w:t>WARM-UP TIME</w:t>
            </w:r>
          </w:p>
        </w:tc>
        <w:tc>
          <w:tcPr>
            <w:tcW w:w="5821" w:type="dxa"/>
          </w:tcPr>
          <w:p w14:paraId="50A9EA9E" w14:textId="1331E6CB" w:rsidR="000A3A57" w:rsidRDefault="000A3A57" w:rsidP="000A3A57">
            <w:pPr>
              <w:pStyle w:val="TableParagraph"/>
              <w:ind w:left="0"/>
              <w:rPr>
                <w:rFonts w:ascii="Times New Roman"/>
                <w:sz w:val="18"/>
              </w:rPr>
            </w:pPr>
            <w:r w:rsidRPr="00DA3F72">
              <w:t>1 minute</w:t>
            </w:r>
          </w:p>
        </w:tc>
      </w:tr>
      <w:tr w:rsidR="000A3A57" w14:paraId="60B1BBF7" w14:textId="77777777" w:rsidTr="00D0309E">
        <w:trPr>
          <w:trHeight w:val="268"/>
        </w:trPr>
        <w:tc>
          <w:tcPr>
            <w:tcW w:w="4969" w:type="dxa"/>
            <w:shd w:val="clear" w:color="auto" w:fill="E7E6E6"/>
          </w:tcPr>
          <w:p w14:paraId="42E59FEF" w14:textId="57E0C5EB" w:rsidR="000A3A57" w:rsidRDefault="000A3A57" w:rsidP="000A3A57">
            <w:pPr>
              <w:pStyle w:val="TableParagraph"/>
              <w:spacing w:line="248" w:lineRule="exact"/>
            </w:pPr>
            <w:r w:rsidRPr="00265AFB">
              <w:t>SENSOR COVERAGE AREA</w:t>
            </w:r>
          </w:p>
        </w:tc>
        <w:tc>
          <w:tcPr>
            <w:tcW w:w="5821" w:type="dxa"/>
            <w:shd w:val="clear" w:color="auto" w:fill="E7E6E6"/>
          </w:tcPr>
          <w:p w14:paraId="7E356006" w14:textId="7C6FAAE5" w:rsidR="000A3A57" w:rsidRDefault="000A3A57" w:rsidP="000A3A57">
            <w:pPr>
              <w:pStyle w:val="TableParagraph"/>
              <w:ind w:left="0"/>
              <w:rPr>
                <w:rFonts w:ascii="Times New Roman"/>
                <w:sz w:val="18"/>
              </w:rPr>
            </w:pPr>
            <w:r w:rsidRPr="00DA3F72">
              <w:t>100 m2 (1000 ft2) typical</w:t>
            </w:r>
          </w:p>
        </w:tc>
      </w:tr>
      <w:tr w:rsidR="000A3A57" w14:paraId="6CF91F54" w14:textId="77777777" w:rsidTr="00D0309E">
        <w:trPr>
          <w:trHeight w:val="268"/>
        </w:trPr>
        <w:tc>
          <w:tcPr>
            <w:tcW w:w="4969" w:type="dxa"/>
          </w:tcPr>
          <w:p w14:paraId="1D84E141" w14:textId="0E0A749B" w:rsidR="000A3A57" w:rsidRDefault="000A3A57" w:rsidP="000A3A57">
            <w:pPr>
              <w:pStyle w:val="TableParagraph"/>
              <w:spacing w:line="248" w:lineRule="exact"/>
            </w:pPr>
            <w:r w:rsidRPr="00265AFB">
              <w:t>SENSOR LIFE SPAN</w:t>
            </w:r>
          </w:p>
        </w:tc>
        <w:tc>
          <w:tcPr>
            <w:tcW w:w="5821" w:type="dxa"/>
          </w:tcPr>
          <w:p w14:paraId="0DC22B05" w14:textId="62C28777" w:rsidR="000A3A57" w:rsidRDefault="000A3A57" w:rsidP="000A3A57">
            <w:pPr>
              <w:pStyle w:val="TableParagraph"/>
              <w:ind w:left="0"/>
              <w:rPr>
                <w:rFonts w:ascii="Times New Roman"/>
                <w:sz w:val="18"/>
              </w:rPr>
            </w:pPr>
            <w:r w:rsidRPr="00DA3F72">
              <w:t>&gt; 1</w:t>
            </w:r>
            <w:ins w:id="35" w:author="Bruce Hicks" w:date="2020-12-04T12:47:00Z">
              <w:r w:rsidR="0056155F">
                <w:t>5</w:t>
              </w:r>
            </w:ins>
            <w:del w:id="36" w:author="Bruce Hicks" w:date="2020-12-04T12:47:00Z">
              <w:r w:rsidRPr="00DA3F72" w:rsidDel="0056155F">
                <w:delText>0</w:delText>
              </w:r>
            </w:del>
            <w:r w:rsidRPr="00DA3F72">
              <w:t xml:space="preserve"> years</w:t>
            </w:r>
          </w:p>
        </w:tc>
      </w:tr>
      <w:tr w:rsidR="000A3A57" w14:paraId="6304B258" w14:textId="77777777" w:rsidTr="00D0309E">
        <w:trPr>
          <w:trHeight w:val="270"/>
        </w:trPr>
        <w:tc>
          <w:tcPr>
            <w:tcW w:w="4969" w:type="dxa"/>
            <w:shd w:val="clear" w:color="auto" w:fill="E7E6E6"/>
          </w:tcPr>
          <w:p w14:paraId="2C33C26B" w14:textId="1772AFDB" w:rsidR="000A3A57" w:rsidRDefault="000A3A57" w:rsidP="000A3A57">
            <w:pPr>
              <w:pStyle w:val="TableParagraph"/>
              <w:spacing w:line="251" w:lineRule="exact"/>
            </w:pPr>
            <w:r w:rsidRPr="00265AFB">
              <w:t>TRANSMITTER ACCURACY</w:t>
            </w:r>
          </w:p>
        </w:tc>
        <w:tc>
          <w:tcPr>
            <w:tcW w:w="5821" w:type="dxa"/>
            <w:shd w:val="clear" w:color="auto" w:fill="E7E6E6"/>
          </w:tcPr>
          <w:p w14:paraId="58B641BC" w14:textId="7C66D117" w:rsidR="000A3A57" w:rsidRDefault="000A3A57" w:rsidP="000A3A57">
            <w:pPr>
              <w:pStyle w:val="TableParagraph"/>
              <w:ind w:left="0"/>
              <w:rPr>
                <w:rFonts w:ascii="Times New Roman"/>
                <w:sz w:val="20"/>
              </w:rPr>
            </w:pPr>
            <w:r w:rsidRPr="00DA3F72">
              <w:t>± 0.25% of span (including linearity, hysteresis and repeatability)</w:t>
            </w:r>
          </w:p>
        </w:tc>
      </w:tr>
      <w:tr w:rsidR="000A3A57" w14:paraId="1C145C73" w14:textId="77777777" w:rsidTr="00D0309E">
        <w:trPr>
          <w:trHeight w:val="268"/>
        </w:trPr>
        <w:tc>
          <w:tcPr>
            <w:tcW w:w="4969" w:type="dxa"/>
          </w:tcPr>
          <w:p w14:paraId="463ACD22" w14:textId="646B2238" w:rsidR="000A3A57" w:rsidRDefault="000A3A57" w:rsidP="000A3A57">
            <w:pPr>
              <w:pStyle w:val="TableParagraph"/>
              <w:spacing w:line="248" w:lineRule="exact"/>
            </w:pPr>
            <w:r w:rsidRPr="00265AFB">
              <w:t>POWER SUPPLY</w:t>
            </w:r>
          </w:p>
        </w:tc>
        <w:tc>
          <w:tcPr>
            <w:tcW w:w="5821" w:type="dxa"/>
          </w:tcPr>
          <w:p w14:paraId="58DC7228" w14:textId="0F704F4D" w:rsidR="000A3A57" w:rsidRDefault="000A3A57" w:rsidP="000A3A57">
            <w:pPr>
              <w:pStyle w:val="TableParagraph"/>
              <w:ind w:left="0"/>
              <w:rPr>
                <w:rFonts w:ascii="Times New Roman"/>
                <w:sz w:val="18"/>
              </w:rPr>
            </w:pPr>
            <w:r w:rsidRPr="00DA3F72">
              <w:t>24 Vdc ± 20% or 24 Vac ± 10% (non-isolated half-wave rectified)</w:t>
            </w:r>
          </w:p>
        </w:tc>
      </w:tr>
      <w:tr w:rsidR="000A3A57" w14:paraId="5A76C604" w14:textId="77777777" w:rsidTr="00D0309E">
        <w:trPr>
          <w:trHeight w:val="268"/>
        </w:trPr>
        <w:tc>
          <w:tcPr>
            <w:tcW w:w="4969" w:type="dxa"/>
            <w:shd w:val="clear" w:color="auto" w:fill="E7E6E6"/>
          </w:tcPr>
          <w:p w14:paraId="542B5B2D" w14:textId="6BDFFF13" w:rsidR="000A3A57" w:rsidRDefault="000A3A57" w:rsidP="000A3A57">
            <w:pPr>
              <w:pStyle w:val="TableParagraph"/>
              <w:spacing w:line="248" w:lineRule="exact"/>
            </w:pPr>
            <w:r w:rsidRPr="00265AFB">
              <w:t>PROTECTION CIRCUITRY</w:t>
            </w:r>
          </w:p>
        </w:tc>
        <w:tc>
          <w:tcPr>
            <w:tcW w:w="5821" w:type="dxa"/>
            <w:shd w:val="clear" w:color="auto" w:fill="E7E6E6"/>
          </w:tcPr>
          <w:p w14:paraId="1E55BE6B" w14:textId="629EFED5" w:rsidR="000A3A57" w:rsidRDefault="000A3A57" w:rsidP="000A3A57">
            <w:pPr>
              <w:pStyle w:val="TableParagraph"/>
              <w:ind w:left="0"/>
              <w:rPr>
                <w:rFonts w:ascii="Times New Roman"/>
                <w:sz w:val="18"/>
              </w:rPr>
            </w:pPr>
            <w:r w:rsidRPr="00DA3F72">
              <w:t>Reverse voltage and transient protected</w:t>
            </w:r>
          </w:p>
        </w:tc>
      </w:tr>
      <w:tr w:rsidR="000A3A57" w14:paraId="5F4AE946" w14:textId="77777777" w:rsidTr="00D0309E">
        <w:trPr>
          <w:trHeight w:val="268"/>
        </w:trPr>
        <w:tc>
          <w:tcPr>
            <w:tcW w:w="4969" w:type="dxa"/>
          </w:tcPr>
          <w:p w14:paraId="19977BAB" w14:textId="19C6D09D" w:rsidR="000A3A57" w:rsidRDefault="000A3A57" w:rsidP="000A3A57">
            <w:pPr>
              <w:pStyle w:val="TableParagraph"/>
              <w:spacing w:line="248" w:lineRule="exact"/>
            </w:pPr>
            <w:r w:rsidRPr="00265AFB">
              <w:t>INPUT VOLTAGE EFFECT</w:t>
            </w:r>
          </w:p>
        </w:tc>
        <w:tc>
          <w:tcPr>
            <w:tcW w:w="5821" w:type="dxa"/>
          </w:tcPr>
          <w:p w14:paraId="63701E65" w14:textId="08A3249F" w:rsidR="000A3A57" w:rsidRDefault="000A3A57" w:rsidP="000A3A57">
            <w:pPr>
              <w:pStyle w:val="TableParagraph"/>
              <w:ind w:left="0"/>
              <w:rPr>
                <w:rFonts w:ascii="Times New Roman"/>
                <w:sz w:val="18"/>
              </w:rPr>
            </w:pPr>
            <w:r w:rsidRPr="00DA3F72">
              <w:t>Negligible over specified operating range</w:t>
            </w:r>
          </w:p>
        </w:tc>
      </w:tr>
      <w:tr w:rsidR="000A3A57" w14:paraId="728A1A81" w14:textId="77777777" w:rsidTr="00D0309E">
        <w:trPr>
          <w:trHeight w:val="268"/>
        </w:trPr>
        <w:tc>
          <w:tcPr>
            <w:tcW w:w="4969" w:type="dxa"/>
            <w:shd w:val="clear" w:color="auto" w:fill="E7E6E6"/>
          </w:tcPr>
          <w:p w14:paraId="57E40170" w14:textId="10128CC9" w:rsidR="000A3A57" w:rsidRDefault="000A3A57" w:rsidP="000A3A57">
            <w:pPr>
              <w:pStyle w:val="TableParagraph"/>
              <w:spacing w:line="248" w:lineRule="exact"/>
            </w:pPr>
            <w:r w:rsidRPr="00265AFB">
              <w:t>OUTPUT SIGNAL TYPE</w:t>
            </w:r>
          </w:p>
        </w:tc>
        <w:tc>
          <w:tcPr>
            <w:tcW w:w="5821" w:type="dxa"/>
            <w:shd w:val="clear" w:color="auto" w:fill="E7E6E6"/>
          </w:tcPr>
          <w:p w14:paraId="61180BD0" w14:textId="75C0A92C" w:rsidR="000A3A57" w:rsidRDefault="000A3A57" w:rsidP="000A3A57">
            <w:pPr>
              <w:pStyle w:val="TableParagraph"/>
              <w:ind w:left="0"/>
              <w:rPr>
                <w:rFonts w:ascii="Times New Roman"/>
                <w:sz w:val="18"/>
              </w:rPr>
            </w:pPr>
            <w:r w:rsidRPr="00DA3F72">
              <w:t>4-20 mA (3-wire), 0-5 or 0-10 Vdc (field selectable)</w:t>
            </w:r>
          </w:p>
        </w:tc>
      </w:tr>
      <w:tr w:rsidR="000A3A57" w14:paraId="2828154D" w14:textId="77777777" w:rsidTr="00D0309E">
        <w:trPr>
          <w:trHeight w:val="268"/>
        </w:trPr>
        <w:tc>
          <w:tcPr>
            <w:tcW w:w="4969" w:type="dxa"/>
          </w:tcPr>
          <w:p w14:paraId="3727AEF1" w14:textId="1AE2777F" w:rsidR="000A3A57" w:rsidRDefault="000A3A57" w:rsidP="000A3A57">
            <w:pPr>
              <w:pStyle w:val="TableParagraph"/>
              <w:spacing w:line="248" w:lineRule="exact"/>
            </w:pPr>
            <w:r w:rsidRPr="00265AFB">
              <w:t>CURRENT CONSUMPTION (4-20 MA OUTPUT)</w:t>
            </w:r>
          </w:p>
        </w:tc>
        <w:tc>
          <w:tcPr>
            <w:tcW w:w="5821" w:type="dxa"/>
          </w:tcPr>
          <w:p w14:paraId="086F1292" w14:textId="7B26ECC6" w:rsidR="000A3A57" w:rsidRDefault="000A3A57" w:rsidP="000A3A57">
            <w:pPr>
              <w:pStyle w:val="TableParagraph"/>
              <w:ind w:left="0"/>
              <w:rPr>
                <w:rFonts w:ascii="Times New Roman"/>
                <w:sz w:val="18"/>
              </w:rPr>
            </w:pPr>
            <w:r w:rsidRPr="00DA3F72">
              <w:t xml:space="preserve">75 mA @ 24 Vdc max, 150 mA @ 24 Vac </w:t>
            </w:r>
            <w:proofErr w:type="gramStart"/>
            <w:r w:rsidRPr="00DA3F72">
              <w:t>max</w:t>
            </w:r>
            <w:proofErr w:type="gramEnd"/>
          </w:p>
        </w:tc>
      </w:tr>
      <w:tr w:rsidR="000A3A57" w14:paraId="37EE6B3D" w14:textId="77777777" w:rsidTr="00D0309E">
        <w:trPr>
          <w:trHeight w:val="268"/>
        </w:trPr>
        <w:tc>
          <w:tcPr>
            <w:tcW w:w="4969" w:type="dxa"/>
            <w:shd w:val="clear" w:color="auto" w:fill="E7E6E6"/>
          </w:tcPr>
          <w:p w14:paraId="24C5EF89" w14:textId="46A6C233" w:rsidR="000A3A57" w:rsidRDefault="000A3A57" w:rsidP="000A3A57">
            <w:pPr>
              <w:pStyle w:val="TableParagraph"/>
              <w:spacing w:line="248" w:lineRule="exact"/>
            </w:pPr>
            <w:r w:rsidRPr="00265AFB">
              <w:t>CURRENT CONSUMPTION (VOLTAGE OUTPUT)</w:t>
            </w:r>
          </w:p>
        </w:tc>
        <w:tc>
          <w:tcPr>
            <w:tcW w:w="5821" w:type="dxa"/>
            <w:shd w:val="clear" w:color="auto" w:fill="E7E6E6"/>
          </w:tcPr>
          <w:p w14:paraId="588315F6" w14:textId="1F56686F" w:rsidR="000A3A57" w:rsidRDefault="000A3A57" w:rsidP="000A3A57">
            <w:pPr>
              <w:pStyle w:val="TableParagraph"/>
              <w:ind w:left="0"/>
              <w:rPr>
                <w:rFonts w:ascii="Times New Roman"/>
                <w:sz w:val="18"/>
              </w:rPr>
            </w:pPr>
            <w:r w:rsidRPr="00DA3F72">
              <w:t xml:space="preserve">50 mA @ 24 Vdc max, 100 mA @ 24 Vac </w:t>
            </w:r>
            <w:proofErr w:type="gramStart"/>
            <w:r w:rsidRPr="00DA3F72">
              <w:t>max</w:t>
            </w:r>
            <w:proofErr w:type="gramEnd"/>
          </w:p>
        </w:tc>
      </w:tr>
      <w:tr w:rsidR="000A3A57" w14:paraId="1824F024" w14:textId="77777777" w:rsidTr="00D0309E">
        <w:trPr>
          <w:trHeight w:val="268"/>
        </w:trPr>
        <w:tc>
          <w:tcPr>
            <w:tcW w:w="4969" w:type="dxa"/>
          </w:tcPr>
          <w:p w14:paraId="5094DA14" w14:textId="5290E6FD" w:rsidR="000A3A57" w:rsidRDefault="000A3A57" w:rsidP="000A3A57">
            <w:pPr>
              <w:pStyle w:val="TableParagraph"/>
              <w:spacing w:line="248" w:lineRule="exact"/>
            </w:pPr>
            <w:r w:rsidRPr="00265AFB">
              <w:t>OUTPUT DRIVE @ 24 VDC</w:t>
            </w:r>
          </w:p>
        </w:tc>
        <w:tc>
          <w:tcPr>
            <w:tcW w:w="5821" w:type="dxa"/>
          </w:tcPr>
          <w:p w14:paraId="797EFFB6" w14:textId="50F13195" w:rsidR="000A3A57" w:rsidRDefault="000A3A57" w:rsidP="000A3A57">
            <w:pPr>
              <w:pStyle w:val="TableParagraph"/>
              <w:ind w:left="0"/>
              <w:rPr>
                <w:rFonts w:ascii="Times New Roman"/>
                <w:sz w:val="18"/>
              </w:rPr>
            </w:pPr>
            <w:r w:rsidRPr="00DA3F72">
              <w:t>550Ω max (4-20 mA output), 10 KΩ min (voltage output)</w:t>
            </w:r>
          </w:p>
        </w:tc>
      </w:tr>
      <w:tr w:rsidR="000A3A57" w14:paraId="5471306F" w14:textId="77777777" w:rsidTr="00D0309E">
        <w:trPr>
          <w:trHeight w:val="268"/>
        </w:trPr>
        <w:tc>
          <w:tcPr>
            <w:tcW w:w="4969" w:type="dxa"/>
            <w:shd w:val="clear" w:color="auto" w:fill="E7E6E6"/>
          </w:tcPr>
          <w:p w14:paraId="5C1D54D7" w14:textId="6F35AC5D" w:rsidR="000A3A57" w:rsidRDefault="000A3A57" w:rsidP="000A3A57">
            <w:pPr>
              <w:pStyle w:val="TableParagraph"/>
              <w:spacing w:line="248" w:lineRule="exact"/>
            </w:pPr>
            <w:r w:rsidRPr="00265AFB">
              <w:t>OPERATING TEMPERATURE</w:t>
            </w:r>
          </w:p>
        </w:tc>
        <w:tc>
          <w:tcPr>
            <w:tcW w:w="5821" w:type="dxa"/>
            <w:shd w:val="clear" w:color="auto" w:fill="E7E6E6"/>
          </w:tcPr>
          <w:p w14:paraId="6C4CAC0C" w14:textId="22A9650F" w:rsidR="000A3A57" w:rsidRDefault="000A3A57" w:rsidP="000A3A57">
            <w:pPr>
              <w:pStyle w:val="TableParagraph"/>
              <w:ind w:left="0"/>
              <w:rPr>
                <w:rFonts w:ascii="Times New Roman"/>
                <w:sz w:val="18"/>
              </w:rPr>
            </w:pPr>
            <w:del w:id="37" w:author="Bruce Hicks" w:date="2020-12-04T12:49:00Z">
              <w:r w:rsidRPr="00DA3F72" w:rsidDel="0056155F">
                <w:delText>-10</w:delText>
              </w:r>
            </w:del>
            <w:ins w:id="38" w:author="Bruce Hicks" w:date="2020-12-04T12:49:00Z">
              <w:r w:rsidR="0056155F">
                <w:t>0</w:t>
              </w:r>
            </w:ins>
            <w:r w:rsidRPr="00DA3F72">
              <w:t xml:space="preserve"> - 50°C (</w:t>
            </w:r>
            <w:del w:id="39" w:author="Bruce Hicks" w:date="2020-12-04T12:49:00Z">
              <w:r w:rsidRPr="00DA3F72" w:rsidDel="0056155F">
                <w:delText xml:space="preserve">14 </w:delText>
              </w:r>
            </w:del>
            <w:ins w:id="40" w:author="Bruce Hicks" w:date="2020-12-04T12:49:00Z">
              <w:r w:rsidR="0056155F">
                <w:t>32</w:t>
              </w:r>
              <w:r w:rsidR="0056155F" w:rsidRPr="00DA3F72">
                <w:t xml:space="preserve"> </w:t>
              </w:r>
            </w:ins>
            <w:r w:rsidRPr="00DA3F72">
              <w:t>- 122°F)</w:t>
            </w:r>
          </w:p>
        </w:tc>
      </w:tr>
      <w:tr w:rsidR="000A3A57" w14:paraId="540DAF03" w14:textId="77777777" w:rsidTr="00D0309E">
        <w:trPr>
          <w:trHeight w:val="268"/>
        </w:trPr>
        <w:tc>
          <w:tcPr>
            <w:tcW w:w="4969" w:type="dxa"/>
          </w:tcPr>
          <w:p w14:paraId="155BF7B5" w14:textId="38A11A24" w:rsidR="000A3A57" w:rsidRDefault="000A3A57" w:rsidP="000A3A57">
            <w:pPr>
              <w:pStyle w:val="TableParagraph"/>
              <w:spacing w:line="248" w:lineRule="exact"/>
            </w:pPr>
            <w:r w:rsidRPr="00265AFB">
              <w:t>STORAGE TEMPERATURE</w:t>
            </w:r>
          </w:p>
        </w:tc>
        <w:tc>
          <w:tcPr>
            <w:tcW w:w="5821" w:type="dxa"/>
          </w:tcPr>
          <w:p w14:paraId="043A8504" w14:textId="3519E810" w:rsidR="000A3A57" w:rsidRDefault="000A3A57" w:rsidP="000A3A57">
            <w:pPr>
              <w:pStyle w:val="TableParagraph"/>
              <w:ind w:left="0"/>
              <w:rPr>
                <w:rFonts w:ascii="Times New Roman"/>
                <w:sz w:val="18"/>
              </w:rPr>
            </w:pPr>
            <w:r w:rsidRPr="00DA3F72">
              <w:t>-</w:t>
            </w:r>
            <w:del w:id="41" w:author="Bruce Hicks" w:date="2020-12-04T12:48:00Z">
              <w:r w:rsidRPr="00DA3F72" w:rsidDel="0056155F">
                <w:delText xml:space="preserve">30 </w:delText>
              </w:r>
            </w:del>
            <w:ins w:id="42" w:author="Bruce Hicks" w:date="2020-12-04T12:48:00Z">
              <w:r w:rsidR="0056155F">
                <w:t>4</w:t>
              </w:r>
              <w:r w:rsidR="0056155F" w:rsidRPr="00DA3F72">
                <w:t xml:space="preserve">0 </w:t>
              </w:r>
            </w:ins>
            <w:r w:rsidRPr="00DA3F72">
              <w:t>- 70°C (-</w:t>
            </w:r>
            <w:del w:id="43" w:author="Bruce Hicks" w:date="2020-12-04T12:48:00Z">
              <w:r w:rsidRPr="00DA3F72" w:rsidDel="0056155F">
                <w:delText xml:space="preserve">22 </w:delText>
              </w:r>
            </w:del>
            <w:ins w:id="44" w:author="Bruce Hicks" w:date="2020-12-04T12:48:00Z">
              <w:r w:rsidR="0056155F">
                <w:t>40</w:t>
              </w:r>
              <w:r w:rsidR="0056155F" w:rsidRPr="00DA3F72">
                <w:t xml:space="preserve"> </w:t>
              </w:r>
            </w:ins>
            <w:r w:rsidRPr="00DA3F72">
              <w:t>- 158°F)</w:t>
            </w:r>
          </w:p>
        </w:tc>
      </w:tr>
      <w:tr w:rsidR="000A3A57" w14:paraId="60F4AF7A" w14:textId="77777777" w:rsidTr="00D0309E">
        <w:trPr>
          <w:trHeight w:val="268"/>
        </w:trPr>
        <w:tc>
          <w:tcPr>
            <w:tcW w:w="4969" w:type="dxa"/>
            <w:shd w:val="clear" w:color="auto" w:fill="E7E6E6"/>
          </w:tcPr>
          <w:p w14:paraId="2BFFE7A6" w14:textId="71388A1C" w:rsidR="000A3A57" w:rsidRDefault="000A3A57" w:rsidP="000A3A57">
            <w:pPr>
              <w:pStyle w:val="TableParagraph"/>
              <w:spacing w:line="248" w:lineRule="exact"/>
            </w:pPr>
            <w:r w:rsidRPr="00265AFB">
              <w:t>OPERATING HUMIDITY</w:t>
            </w:r>
          </w:p>
        </w:tc>
        <w:tc>
          <w:tcPr>
            <w:tcW w:w="5821" w:type="dxa"/>
            <w:shd w:val="clear" w:color="auto" w:fill="E7E6E6"/>
          </w:tcPr>
          <w:p w14:paraId="136691D1" w14:textId="2446D6A2" w:rsidR="000A3A57" w:rsidRDefault="000A3A57" w:rsidP="000A3A57">
            <w:pPr>
              <w:pStyle w:val="TableParagraph"/>
              <w:ind w:left="0"/>
              <w:rPr>
                <w:rFonts w:ascii="Times New Roman"/>
                <w:sz w:val="18"/>
              </w:rPr>
            </w:pPr>
            <w:del w:id="45" w:author="Bruce Hicks" w:date="2020-12-04T12:48:00Z">
              <w:r w:rsidRPr="00DA3F72" w:rsidDel="0056155F">
                <w:delText xml:space="preserve">5 </w:delText>
              </w:r>
            </w:del>
            <w:ins w:id="46" w:author="Bruce Hicks" w:date="2020-12-04T12:48:00Z">
              <w:r w:rsidR="0056155F">
                <w:t>0</w:t>
              </w:r>
              <w:r w:rsidR="0056155F" w:rsidRPr="00DA3F72">
                <w:t xml:space="preserve"> </w:t>
              </w:r>
            </w:ins>
            <w:r w:rsidRPr="00DA3F72">
              <w:t xml:space="preserve">to </w:t>
            </w:r>
            <w:del w:id="47" w:author="Bruce Hicks" w:date="2020-12-04T12:48:00Z">
              <w:r w:rsidRPr="00DA3F72" w:rsidDel="0056155F">
                <w:delText xml:space="preserve">90 </w:delText>
              </w:r>
            </w:del>
            <w:ins w:id="48" w:author="Bruce Hicks" w:date="2020-12-04T12:48:00Z">
              <w:r w:rsidR="0056155F" w:rsidRPr="00DA3F72">
                <w:t>9</w:t>
              </w:r>
              <w:r w:rsidR="0056155F">
                <w:t>5</w:t>
              </w:r>
              <w:r w:rsidR="0056155F" w:rsidRPr="00DA3F72">
                <w:t xml:space="preserve"> </w:t>
              </w:r>
            </w:ins>
            <w:r w:rsidRPr="00DA3F72">
              <w:t>%RH non-condensing</w:t>
            </w:r>
          </w:p>
        </w:tc>
      </w:tr>
      <w:tr w:rsidR="000A3A57" w:rsidDel="0056155F" w14:paraId="4499F7B4" w14:textId="41C1B072" w:rsidTr="00D0309E">
        <w:trPr>
          <w:trHeight w:val="268"/>
          <w:del w:id="49" w:author="Bruce Hicks" w:date="2020-12-04T12:49:00Z"/>
        </w:trPr>
        <w:tc>
          <w:tcPr>
            <w:tcW w:w="4969" w:type="dxa"/>
          </w:tcPr>
          <w:p w14:paraId="25FCD023" w14:textId="68820631" w:rsidR="000A3A57" w:rsidDel="0056155F" w:rsidRDefault="000A3A57" w:rsidP="000A3A57">
            <w:pPr>
              <w:pStyle w:val="TableParagraph"/>
              <w:spacing w:line="248" w:lineRule="exact"/>
              <w:rPr>
                <w:del w:id="50" w:author="Bruce Hicks" w:date="2020-12-04T12:49:00Z"/>
              </w:rPr>
            </w:pPr>
            <w:del w:id="51" w:author="Bruce Hicks" w:date="2020-12-04T12:49:00Z">
              <w:r w:rsidRPr="00265AFB" w:rsidDel="0056155F">
                <w:delText>STORAGE HUMIDITY</w:delText>
              </w:r>
            </w:del>
          </w:p>
        </w:tc>
        <w:tc>
          <w:tcPr>
            <w:tcW w:w="5821" w:type="dxa"/>
          </w:tcPr>
          <w:p w14:paraId="6EC98902" w14:textId="798D6DFE" w:rsidR="000A3A57" w:rsidDel="0056155F" w:rsidRDefault="000A3A57" w:rsidP="000A3A57">
            <w:pPr>
              <w:pStyle w:val="TableParagraph"/>
              <w:ind w:left="0"/>
              <w:rPr>
                <w:del w:id="52" w:author="Bruce Hicks" w:date="2020-12-04T12:49:00Z"/>
                <w:rFonts w:ascii="Times New Roman"/>
                <w:sz w:val="18"/>
              </w:rPr>
            </w:pPr>
            <w:del w:id="53" w:author="Bruce Hicks" w:date="2020-12-04T12:49:00Z">
              <w:r w:rsidRPr="00DA3F72" w:rsidDel="0056155F">
                <w:delText>5 to 90 %RH non-condensing</w:delText>
              </w:r>
            </w:del>
          </w:p>
        </w:tc>
      </w:tr>
      <w:tr w:rsidR="000A3A57" w14:paraId="664C482B" w14:textId="77777777" w:rsidTr="00D0309E">
        <w:trPr>
          <w:trHeight w:val="268"/>
        </w:trPr>
        <w:tc>
          <w:tcPr>
            <w:tcW w:w="4969" w:type="dxa"/>
            <w:shd w:val="clear" w:color="auto" w:fill="E7E6E6"/>
          </w:tcPr>
          <w:p w14:paraId="61C09678" w14:textId="4A963CCE" w:rsidR="000A3A57" w:rsidRDefault="000A3A57" w:rsidP="000A3A57">
            <w:pPr>
              <w:pStyle w:val="TableParagraph"/>
              <w:spacing w:line="248" w:lineRule="exact"/>
            </w:pPr>
            <w:r w:rsidRPr="00265AFB">
              <w:t>LCD DISPLAY UNITS</w:t>
            </w:r>
          </w:p>
        </w:tc>
        <w:tc>
          <w:tcPr>
            <w:tcW w:w="5821" w:type="dxa"/>
            <w:shd w:val="clear" w:color="auto" w:fill="E7E6E6"/>
          </w:tcPr>
          <w:p w14:paraId="345970E1" w14:textId="06C357E3" w:rsidR="000A3A57" w:rsidRDefault="000A3A57" w:rsidP="000A3A57">
            <w:pPr>
              <w:pStyle w:val="TableParagraph"/>
              <w:ind w:left="0"/>
              <w:rPr>
                <w:rFonts w:ascii="Times New Roman"/>
                <w:sz w:val="18"/>
              </w:rPr>
            </w:pPr>
            <w:r w:rsidRPr="00DA3F72">
              <w:t>ppm (CO2), °C/°F (optional temperature</w:t>
            </w:r>
            <w:r w:rsidR="001347A0">
              <w:t>/</w:t>
            </w:r>
            <w:r w:rsidR="001347A0" w:rsidRPr="00D0309E">
              <w:t>setpoint</w:t>
            </w:r>
            <w:r w:rsidRPr="00DA3F72">
              <w:t xml:space="preserve">) </w:t>
            </w:r>
          </w:p>
        </w:tc>
      </w:tr>
      <w:tr w:rsidR="000A3A57" w14:paraId="081DB557" w14:textId="77777777" w:rsidTr="00D0309E">
        <w:trPr>
          <w:trHeight w:val="268"/>
        </w:trPr>
        <w:tc>
          <w:tcPr>
            <w:tcW w:w="4969" w:type="dxa"/>
          </w:tcPr>
          <w:p w14:paraId="1779910F" w14:textId="3426E334" w:rsidR="000A3A57" w:rsidRDefault="000A3A57" w:rsidP="000A3A57">
            <w:pPr>
              <w:pStyle w:val="TableParagraph"/>
              <w:spacing w:line="248" w:lineRule="exact"/>
            </w:pPr>
            <w:r w:rsidRPr="00265AFB">
              <w:t>DISPLAY RANGE</w:t>
            </w:r>
          </w:p>
        </w:tc>
        <w:tc>
          <w:tcPr>
            <w:tcW w:w="5821" w:type="dxa"/>
          </w:tcPr>
          <w:p w14:paraId="2DBEB475" w14:textId="353B82E9" w:rsidR="000A3A57" w:rsidRDefault="000A3A57" w:rsidP="000A3A57">
            <w:pPr>
              <w:pStyle w:val="TableParagraph"/>
              <w:ind w:left="0"/>
              <w:rPr>
                <w:rFonts w:ascii="Times New Roman"/>
                <w:sz w:val="18"/>
              </w:rPr>
            </w:pPr>
            <w:r w:rsidRPr="00DA3F72">
              <w:t xml:space="preserve">0 - </w:t>
            </w:r>
            <w:del w:id="54" w:author="Bruce Hicks" w:date="2020-12-04T12:49:00Z">
              <w:r w:rsidRPr="00DA3F72" w:rsidDel="0056155F">
                <w:delText xml:space="preserve">5000 </w:delText>
              </w:r>
            </w:del>
            <w:ins w:id="55" w:author="Bruce Hicks" w:date="2020-12-04T12:49:00Z">
              <w:r w:rsidR="0056155F">
                <w:t>10</w:t>
              </w:r>
              <w:r w:rsidR="0056155F" w:rsidRPr="00DA3F72">
                <w:t xml:space="preserve">000 </w:t>
              </w:r>
            </w:ins>
            <w:r w:rsidRPr="00DA3F72">
              <w:t>ppm, 0 - 50 °C / 32 - 122 °F</w:t>
            </w:r>
          </w:p>
        </w:tc>
      </w:tr>
      <w:tr w:rsidR="000A3A57" w14:paraId="6F93BD70" w14:textId="77777777" w:rsidTr="00D0309E">
        <w:trPr>
          <w:trHeight w:val="268"/>
        </w:trPr>
        <w:tc>
          <w:tcPr>
            <w:tcW w:w="4969" w:type="dxa"/>
            <w:shd w:val="clear" w:color="auto" w:fill="E7E6E6"/>
          </w:tcPr>
          <w:p w14:paraId="76C26CFF" w14:textId="063C9C54" w:rsidR="000A3A57" w:rsidRDefault="000A3A57" w:rsidP="000A3A57">
            <w:pPr>
              <w:pStyle w:val="TableParagraph"/>
              <w:spacing w:line="248" w:lineRule="exact"/>
            </w:pPr>
            <w:r w:rsidRPr="00265AFB">
              <w:t>DISPLAY SIZE</w:t>
            </w:r>
          </w:p>
        </w:tc>
        <w:tc>
          <w:tcPr>
            <w:tcW w:w="5821" w:type="dxa"/>
            <w:shd w:val="clear" w:color="auto" w:fill="E7E6E6"/>
          </w:tcPr>
          <w:p w14:paraId="1BDC5ACA" w14:textId="099435ED" w:rsidR="000A3A57" w:rsidRDefault="000A3A57" w:rsidP="000A3A57">
            <w:pPr>
              <w:pStyle w:val="TableParagraph"/>
              <w:ind w:left="0"/>
              <w:rPr>
                <w:rFonts w:ascii="Times New Roman"/>
                <w:sz w:val="18"/>
              </w:rPr>
            </w:pPr>
            <w:r w:rsidRPr="00DA3F72">
              <w:t>1.4 x 0.6” (35 x 15 mm)</w:t>
            </w:r>
          </w:p>
        </w:tc>
      </w:tr>
      <w:tr w:rsidR="000A3A57" w14:paraId="36D2E3ED" w14:textId="77777777" w:rsidTr="00D0309E">
        <w:trPr>
          <w:trHeight w:val="270"/>
        </w:trPr>
        <w:tc>
          <w:tcPr>
            <w:tcW w:w="4969" w:type="dxa"/>
          </w:tcPr>
          <w:p w14:paraId="11D76B86" w14:textId="3C290C63" w:rsidR="000A3A57" w:rsidRDefault="000A3A57" w:rsidP="000A3A57">
            <w:pPr>
              <w:pStyle w:val="TableParagraph"/>
              <w:spacing w:line="251" w:lineRule="exact"/>
            </w:pPr>
            <w:r w:rsidRPr="00265AFB">
              <w:t>DIGIT HEIGHT</w:t>
            </w:r>
          </w:p>
        </w:tc>
        <w:tc>
          <w:tcPr>
            <w:tcW w:w="5821" w:type="dxa"/>
          </w:tcPr>
          <w:p w14:paraId="1044B4A5" w14:textId="10660054" w:rsidR="000A3A57" w:rsidRDefault="00D0309E" w:rsidP="000A3A57">
            <w:pPr>
              <w:pStyle w:val="TableParagraph"/>
              <w:ind w:left="0"/>
              <w:rPr>
                <w:rFonts w:ascii="Times New Roman"/>
                <w:sz w:val="20"/>
              </w:rPr>
            </w:pPr>
            <w:r w:rsidRPr="00DA3F72">
              <w:t>2-line</w:t>
            </w:r>
            <w:r w:rsidR="000A3A57" w:rsidRPr="00DA3F72">
              <w:t xml:space="preserve"> x 8 character</w:t>
            </w:r>
          </w:p>
        </w:tc>
      </w:tr>
      <w:tr w:rsidR="000A3A57" w14:paraId="69B94CC5" w14:textId="77777777" w:rsidTr="00D0309E">
        <w:trPr>
          <w:trHeight w:val="268"/>
        </w:trPr>
        <w:tc>
          <w:tcPr>
            <w:tcW w:w="4969" w:type="dxa"/>
            <w:shd w:val="clear" w:color="auto" w:fill="E7E6E6"/>
          </w:tcPr>
          <w:p w14:paraId="537EC799" w14:textId="0D509AC3" w:rsidR="000A3A57" w:rsidRDefault="000A3A57" w:rsidP="000A3A57">
            <w:pPr>
              <w:pStyle w:val="TableParagraph"/>
              <w:spacing w:line="248" w:lineRule="exact"/>
            </w:pPr>
            <w:r w:rsidRPr="00265AFB">
              <w:t>TEMPERATURE SENSOR (OPTIONAL)</w:t>
            </w:r>
          </w:p>
        </w:tc>
        <w:tc>
          <w:tcPr>
            <w:tcW w:w="5821" w:type="dxa"/>
            <w:shd w:val="clear" w:color="auto" w:fill="E7E6E6"/>
          </w:tcPr>
          <w:p w14:paraId="41BC23E1" w14:textId="1EC57749" w:rsidR="000A3A57" w:rsidRDefault="000A3A57" w:rsidP="000A3A57">
            <w:pPr>
              <w:pStyle w:val="TableParagraph"/>
              <w:ind w:left="0"/>
              <w:rPr>
                <w:rFonts w:ascii="Times New Roman"/>
                <w:sz w:val="18"/>
              </w:rPr>
            </w:pPr>
            <w:r w:rsidRPr="00DA3F72">
              <w:t>See below</w:t>
            </w:r>
          </w:p>
        </w:tc>
      </w:tr>
      <w:tr w:rsidR="000A3A57" w14:paraId="222CD1D9" w14:textId="77777777" w:rsidTr="00D0309E">
        <w:trPr>
          <w:trHeight w:val="268"/>
        </w:trPr>
        <w:tc>
          <w:tcPr>
            <w:tcW w:w="4969" w:type="dxa"/>
          </w:tcPr>
          <w:p w14:paraId="04C32033" w14:textId="104224FC" w:rsidR="000A3A57" w:rsidRDefault="000A3A57" w:rsidP="000A3A57">
            <w:pPr>
              <w:pStyle w:val="TableParagraph"/>
              <w:spacing w:line="248" w:lineRule="exact"/>
            </w:pPr>
            <w:r w:rsidRPr="00265AFB">
              <w:t>TEMPERATURE SENSOR ACCURACY</w:t>
            </w:r>
          </w:p>
        </w:tc>
        <w:tc>
          <w:tcPr>
            <w:tcW w:w="5821" w:type="dxa"/>
          </w:tcPr>
          <w:p w14:paraId="4CB6F6F4" w14:textId="187DE48B" w:rsidR="000A3A57" w:rsidRDefault="000A3A57" w:rsidP="000A3A57">
            <w:pPr>
              <w:pStyle w:val="TableParagraph"/>
              <w:ind w:left="0"/>
              <w:rPr>
                <w:rFonts w:ascii="Times New Roman"/>
                <w:sz w:val="18"/>
              </w:rPr>
            </w:pPr>
            <w:r w:rsidRPr="00DA3F72">
              <w:t>See below</w:t>
            </w:r>
          </w:p>
        </w:tc>
      </w:tr>
      <w:tr w:rsidR="000A3A57" w14:paraId="1B51675A" w14:textId="77777777" w:rsidTr="00D0309E">
        <w:trPr>
          <w:trHeight w:val="268"/>
        </w:trPr>
        <w:tc>
          <w:tcPr>
            <w:tcW w:w="4969" w:type="dxa"/>
            <w:shd w:val="clear" w:color="auto" w:fill="E7E6E6"/>
          </w:tcPr>
          <w:p w14:paraId="2C7B3831" w14:textId="721E6DDA" w:rsidR="000A3A57" w:rsidRDefault="000A3A57" w:rsidP="000A3A57">
            <w:pPr>
              <w:pStyle w:val="TableParagraph"/>
              <w:spacing w:line="248" w:lineRule="exact"/>
            </w:pPr>
            <w:r w:rsidRPr="00265AFB">
              <w:t>TEMPERATURE SENSOR RANGE</w:t>
            </w:r>
          </w:p>
        </w:tc>
        <w:tc>
          <w:tcPr>
            <w:tcW w:w="5821" w:type="dxa"/>
            <w:shd w:val="clear" w:color="auto" w:fill="E7E6E6"/>
          </w:tcPr>
          <w:p w14:paraId="0E2778C9" w14:textId="30B564BD" w:rsidR="000A3A57" w:rsidRDefault="000A3A57" w:rsidP="000A3A57">
            <w:pPr>
              <w:pStyle w:val="TableParagraph"/>
              <w:ind w:left="0"/>
              <w:rPr>
                <w:rFonts w:ascii="Times New Roman"/>
                <w:sz w:val="18"/>
              </w:rPr>
            </w:pPr>
            <w:r w:rsidRPr="00DA3F72">
              <w:t>0 - 50 °C / 32 - 122 °F</w:t>
            </w:r>
          </w:p>
        </w:tc>
      </w:tr>
      <w:tr w:rsidR="000A3A57" w14:paraId="2A1F5F91" w14:textId="77777777" w:rsidTr="00D0309E">
        <w:trPr>
          <w:trHeight w:val="268"/>
        </w:trPr>
        <w:tc>
          <w:tcPr>
            <w:tcW w:w="4969" w:type="dxa"/>
          </w:tcPr>
          <w:p w14:paraId="1CF6A13E" w14:textId="2512F325" w:rsidR="000A3A57" w:rsidRDefault="000A3A57" w:rsidP="000A3A57">
            <w:pPr>
              <w:pStyle w:val="TableParagraph"/>
              <w:spacing w:line="248" w:lineRule="exact"/>
            </w:pPr>
            <w:r w:rsidRPr="00265AFB">
              <w:t>TEMPERATURE SENSOR OUTPUT</w:t>
            </w:r>
          </w:p>
        </w:tc>
        <w:tc>
          <w:tcPr>
            <w:tcW w:w="5821" w:type="dxa"/>
          </w:tcPr>
          <w:p w14:paraId="3C948E2E" w14:textId="39E68200" w:rsidR="000A3A57" w:rsidRDefault="000A3A57" w:rsidP="000A3A57">
            <w:pPr>
              <w:pStyle w:val="TableParagraph"/>
              <w:ind w:left="0"/>
              <w:rPr>
                <w:rFonts w:ascii="Times New Roman"/>
                <w:sz w:val="18"/>
              </w:rPr>
            </w:pPr>
            <w:r w:rsidRPr="00DA3F72">
              <w:t>2-wire resistive</w:t>
            </w:r>
          </w:p>
        </w:tc>
      </w:tr>
      <w:tr w:rsidR="000A3A57" w14:paraId="53E11829" w14:textId="77777777" w:rsidTr="00D0309E">
        <w:trPr>
          <w:trHeight w:val="268"/>
        </w:trPr>
        <w:tc>
          <w:tcPr>
            <w:tcW w:w="4969" w:type="dxa"/>
            <w:shd w:val="clear" w:color="auto" w:fill="E7E6E6"/>
          </w:tcPr>
          <w:p w14:paraId="10A203E3" w14:textId="1173BEAF" w:rsidR="000A3A57" w:rsidRDefault="000A3A57" w:rsidP="000A3A57">
            <w:pPr>
              <w:pStyle w:val="TableParagraph"/>
              <w:spacing w:line="248" w:lineRule="exact"/>
            </w:pPr>
            <w:r w:rsidRPr="00265AFB">
              <w:t>RELAY (OPTIONAL 2-WIRE OUTPUT)</w:t>
            </w:r>
          </w:p>
        </w:tc>
        <w:tc>
          <w:tcPr>
            <w:tcW w:w="5821" w:type="dxa"/>
            <w:shd w:val="clear" w:color="auto" w:fill="E7E6E6"/>
          </w:tcPr>
          <w:p w14:paraId="327BD682" w14:textId="5B15FD96" w:rsidR="000A3A57" w:rsidRDefault="000A3A57" w:rsidP="000A3A57">
            <w:pPr>
              <w:pStyle w:val="TableParagraph"/>
              <w:ind w:left="0"/>
              <w:rPr>
                <w:rFonts w:ascii="Times New Roman"/>
                <w:sz w:val="18"/>
              </w:rPr>
            </w:pPr>
            <w:r w:rsidRPr="00DA3F72">
              <w:t>Form A (N.O.), 2 Amps @ 140 Vac / 30 Vdc</w:t>
            </w:r>
          </w:p>
        </w:tc>
      </w:tr>
      <w:tr w:rsidR="000A3A57" w14:paraId="33C030CC" w14:textId="77777777" w:rsidTr="00D0309E">
        <w:trPr>
          <w:trHeight w:val="268"/>
        </w:trPr>
        <w:tc>
          <w:tcPr>
            <w:tcW w:w="4969" w:type="dxa"/>
          </w:tcPr>
          <w:p w14:paraId="7D68BC0D" w14:textId="2C723E43" w:rsidR="000A3A57" w:rsidRDefault="000A3A57" w:rsidP="000A3A57">
            <w:pPr>
              <w:pStyle w:val="TableParagraph"/>
              <w:spacing w:line="248" w:lineRule="exact"/>
            </w:pPr>
            <w:r w:rsidRPr="00265AFB">
              <w:t>OVERRIDE SWITCH (OPTIONAL 2-WIRE OUTPUT)</w:t>
            </w:r>
          </w:p>
        </w:tc>
        <w:tc>
          <w:tcPr>
            <w:tcW w:w="5821" w:type="dxa"/>
          </w:tcPr>
          <w:p w14:paraId="360332CA" w14:textId="75AE372F" w:rsidR="000A3A57" w:rsidRDefault="000A3A57" w:rsidP="000A3A57">
            <w:pPr>
              <w:pStyle w:val="TableParagraph"/>
              <w:ind w:left="0"/>
              <w:rPr>
                <w:rFonts w:ascii="Times New Roman"/>
                <w:sz w:val="18"/>
              </w:rPr>
            </w:pPr>
            <w:r w:rsidRPr="00DA3F72">
              <w:t>50 mA @ 12 Vdc max</w:t>
            </w:r>
          </w:p>
        </w:tc>
      </w:tr>
      <w:tr w:rsidR="000A3A57" w14:paraId="64F00FAF" w14:textId="77777777" w:rsidTr="00D0309E">
        <w:trPr>
          <w:trHeight w:val="268"/>
        </w:trPr>
        <w:tc>
          <w:tcPr>
            <w:tcW w:w="4969" w:type="dxa"/>
            <w:shd w:val="clear" w:color="auto" w:fill="E7E6E6"/>
          </w:tcPr>
          <w:p w14:paraId="6F1CCB89" w14:textId="54D2799E" w:rsidR="000A3A57" w:rsidRDefault="000A3A57" w:rsidP="000A3A57">
            <w:pPr>
              <w:pStyle w:val="TableParagraph"/>
              <w:spacing w:line="248" w:lineRule="exact"/>
            </w:pPr>
            <w:r w:rsidRPr="00265AFB">
              <w:t>SETPOINT CONTROL (OPTIONAL)</w:t>
            </w:r>
          </w:p>
        </w:tc>
        <w:tc>
          <w:tcPr>
            <w:tcW w:w="5821" w:type="dxa"/>
            <w:shd w:val="clear" w:color="auto" w:fill="E7E6E6"/>
          </w:tcPr>
          <w:p w14:paraId="3EB94746" w14:textId="37880228" w:rsidR="000A3A57" w:rsidRDefault="000A3A57" w:rsidP="000A3A57">
            <w:pPr>
              <w:pStyle w:val="TableParagraph"/>
              <w:ind w:left="0"/>
              <w:rPr>
                <w:rFonts w:ascii="Times New Roman"/>
                <w:sz w:val="18"/>
              </w:rPr>
            </w:pPr>
            <w:r w:rsidRPr="00DA3F72">
              <w:t>Front panel up/down pushbuttons</w:t>
            </w:r>
          </w:p>
        </w:tc>
      </w:tr>
      <w:tr w:rsidR="000A3A57" w14:paraId="32951CAA" w14:textId="77777777" w:rsidTr="00D0309E">
        <w:trPr>
          <w:trHeight w:val="268"/>
        </w:trPr>
        <w:tc>
          <w:tcPr>
            <w:tcW w:w="4969" w:type="dxa"/>
          </w:tcPr>
          <w:p w14:paraId="6896A2CF" w14:textId="2A67BA64" w:rsidR="000A3A57" w:rsidRDefault="000A3A57" w:rsidP="000A3A57">
            <w:pPr>
              <w:pStyle w:val="TableParagraph"/>
              <w:spacing w:line="248" w:lineRule="exact"/>
            </w:pPr>
            <w:r w:rsidRPr="00265AFB">
              <w:t>SETPOINT RANGE</w:t>
            </w:r>
          </w:p>
        </w:tc>
        <w:tc>
          <w:tcPr>
            <w:tcW w:w="5821" w:type="dxa"/>
          </w:tcPr>
          <w:p w14:paraId="77157D23" w14:textId="77777777" w:rsidR="001347A0" w:rsidRPr="00D0309E" w:rsidRDefault="000A3A57" w:rsidP="001347A0">
            <w:pPr>
              <w:widowControl/>
              <w:autoSpaceDE w:val="0"/>
              <w:autoSpaceDN w:val="0"/>
              <w:adjustRightInd w:val="0"/>
              <w:rPr>
                <w:rFonts w:ascii="Calibri" w:eastAsia="Calibri" w:hAnsi="Calibri" w:cs="Calibri"/>
                <w:snapToGrid/>
                <w:sz w:val="22"/>
                <w:szCs w:val="22"/>
              </w:rPr>
            </w:pPr>
            <w:r w:rsidRPr="00D0309E">
              <w:rPr>
                <w:rFonts w:ascii="Calibri" w:eastAsia="Calibri" w:hAnsi="Calibri" w:cs="Calibri"/>
                <w:snapToGrid/>
                <w:sz w:val="22"/>
                <w:szCs w:val="22"/>
              </w:rPr>
              <w:t>± 10 resistive steps</w:t>
            </w:r>
            <w:r w:rsidR="001347A0" w:rsidRPr="00D0309E">
              <w:rPr>
                <w:rFonts w:ascii="Calibri" w:eastAsia="Calibri" w:hAnsi="Calibri" w:cs="Calibri"/>
                <w:snapToGrid/>
                <w:sz w:val="22"/>
                <w:szCs w:val="22"/>
              </w:rPr>
              <w:t>, Range 16-26°C in 0.5°C Increments or</w:t>
            </w:r>
          </w:p>
          <w:p w14:paraId="75F0D12A" w14:textId="0E6EAB24" w:rsidR="000A3A57" w:rsidRDefault="001347A0" w:rsidP="001347A0">
            <w:pPr>
              <w:pStyle w:val="TableParagraph"/>
              <w:ind w:left="0"/>
              <w:rPr>
                <w:rFonts w:ascii="Times New Roman"/>
                <w:sz w:val="18"/>
              </w:rPr>
            </w:pPr>
            <w:r w:rsidRPr="00D0309E">
              <w:t>60-80°F in 1°F Increments</w:t>
            </w:r>
          </w:p>
        </w:tc>
      </w:tr>
      <w:tr w:rsidR="000A3A57" w14:paraId="30DD4AAE" w14:textId="77777777" w:rsidTr="00D0309E">
        <w:trPr>
          <w:trHeight w:val="268"/>
        </w:trPr>
        <w:tc>
          <w:tcPr>
            <w:tcW w:w="4969" w:type="dxa"/>
            <w:shd w:val="clear" w:color="auto" w:fill="E7E6E6"/>
          </w:tcPr>
          <w:p w14:paraId="1D796885" w14:textId="3741DEA3" w:rsidR="000A3A57" w:rsidRDefault="000A3A57" w:rsidP="000A3A57">
            <w:pPr>
              <w:pStyle w:val="TableParagraph"/>
              <w:spacing w:line="248" w:lineRule="exact"/>
            </w:pPr>
            <w:r w:rsidRPr="00265AFB">
              <w:t>SETPOINT MIDPOINT</w:t>
            </w:r>
          </w:p>
        </w:tc>
        <w:tc>
          <w:tcPr>
            <w:tcW w:w="5821" w:type="dxa"/>
            <w:shd w:val="clear" w:color="auto" w:fill="E7E6E6"/>
          </w:tcPr>
          <w:p w14:paraId="55AB8A16" w14:textId="0046E948" w:rsidR="000A3A57" w:rsidRDefault="001347A0" w:rsidP="000A3A57">
            <w:pPr>
              <w:pStyle w:val="TableParagraph"/>
              <w:ind w:left="0"/>
              <w:rPr>
                <w:rFonts w:ascii="Times New Roman"/>
                <w:sz w:val="18"/>
              </w:rPr>
            </w:pPr>
            <w:r w:rsidRPr="00D0309E">
              <w:t>Default 21C/70F</w:t>
            </w:r>
            <w:r>
              <w:t xml:space="preserve">, </w:t>
            </w:r>
            <w:r w:rsidR="000A3A57" w:rsidRPr="00DA3F72">
              <w:t>Programmable 18 - 25 °C (64 - 77 °F)</w:t>
            </w:r>
          </w:p>
        </w:tc>
      </w:tr>
      <w:tr w:rsidR="000A3A57" w14:paraId="5880F277" w14:textId="77777777" w:rsidTr="00D0309E">
        <w:trPr>
          <w:trHeight w:val="268"/>
        </w:trPr>
        <w:tc>
          <w:tcPr>
            <w:tcW w:w="4969" w:type="dxa"/>
          </w:tcPr>
          <w:p w14:paraId="3486C323" w14:textId="23A77BF2" w:rsidR="000A3A57" w:rsidRDefault="000A3A57" w:rsidP="000A3A57">
            <w:pPr>
              <w:pStyle w:val="TableParagraph"/>
              <w:spacing w:line="248" w:lineRule="exact"/>
            </w:pPr>
            <w:r w:rsidRPr="00265AFB">
              <w:t>SETPOINT RESOLUTION</w:t>
            </w:r>
          </w:p>
        </w:tc>
        <w:tc>
          <w:tcPr>
            <w:tcW w:w="5821" w:type="dxa"/>
          </w:tcPr>
          <w:p w14:paraId="30F8EBF5" w14:textId="7BDC97FB" w:rsidR="000A3A57" w:rsidRDefault="000A3A57" w:rsidP="000A3A57">
            <w:pPr>
              <w:pStyle w:val="TableParagraph"/>
              <w:ind w:left="0"/>
              <w:rPr>
                <w:rFonts w:ascii="Times New Roman"/>
                <w:sz w:val="18"/>
              </w:rPr>
            </w:pPr>
            <w:r w:rsidRPr="00DA3F72">
              <w:t>Programmable 0.5 / 1 °C/°F</w:t>
            </w:r>
          </w:p>
        </w:tc>
      </w:tr>
      <w:tr w:rsidR="000A3A57" w14:paraId="0E89A1EB" w14:textId="77777777" w:rsidTr="00D0309E">
        <w:trPr>
          <w:trHeight w:val="268"/>
        </w:trPr>
        <w:tc>
          <w:tcPr>
            <w:tcW w:w="4969" w:type="dxa"/>
            <w:shd w:val="clear" w:color="auto" w:fill="E7E6E6"/>
          </w:tcPr>
          <w:p w14:paraId="65E29E9D" w14:textId="2A5116D4" w:rsidR="000A3A57" w:rsidRDefault="000A3A57" w:rsidP="000A3A57">
            <w:pPr>
              <w:pStyle w:val="TableParagraph"/>
              <w:spacing w:line="248" w:lineRule="exact"/>
            </w:pPr>
            <w:r w:rsidRPr="00265AFB">
              <w:t>SETPOINT ACTION</w:t>
            </w:r>
          </w:p>
        </w:tc>
        <w:tc>
          <w:tcPr>
            <w:tcW w:w="5821" w:type="dxa"/>
            <w:shd w:val="clear" w:color="auto" w:fill="E7E6E6"/>
          </w:tcPr>
          <w:p w14:paraId="41EBCFA4" w14:textId="58BF7A1C" w:rsidR="000A3A57" w:rsidRDefault="000A3A57" w:rsidP="000A3A57">
            <w:pPr>
              <w:pStyle w:val="TableParagraph"/>
              <w:ind w:left="0"/>
              <w:rPr>
                <w:rFonts w:ascii="Times New Roman"/>
                <w:sz w:val="18"/>
              </w:rPr>
            </w:pPr>
            <w:r w:rsidRPr="00DA3F72">
              <w:t>Programmable direct or reverse acting</w:t>
            </w:r>
          </w:p>
        </w:tc>
      </w:tr>
      <w:tr w:rsidR="001347A0" w14:paraId="225839BF" w14:textId="77777777" w:rsidTr="00D0309E">
        <w:trPr>
          <w:trHeight w:val="268"/>
        </w:trPr>
        <w:tc>
          <w:tcPr>
            <w:tcW w:w="4969" w:type="dxa"/>
          </w:tcPr>
          <w:p w14:paraId="511577F5" w14:textId="18FEE368" w:rsidR="001347A0" w:rsidRDefault="001347A0" w:rsidP="001347A0">
            <w:pPr>
              <w:pStyle w:val="TableParagraph"/>
              <w:spacing w:line="248" w:lineRule="exact"/>
            </w:pPr>
            <w:r w:rsidRPr="00265AFB">
              <w:t>ENCLOSURE MATERIAL</w:t>
            </w:r>
          </w:p>
        </w:tc>
        <w:tc>
          <w:tcPr>
            <w:tcW w:w="5821" w:type="dxa"/>
          </w:tcPr>
          <w:p w14:paraId="3FA7C5B3" w14:textId="3D30D2FE" w:rsidR="001347A0" w:rsidRDefault="001347A0" w:rsidP="001347A0">
            <w:pPr>
              <w:pStyle w:val="TableParagraph"/>
              <w:ind w:left="0"/>
              <w:rPr>
                <w:rFonts w:ascii="Times New Roman"/>
                <w:sz w:val="18"/>
              </w:rPr>
            </w:pPr>
            <w:r w:rsidRPr="00DA3F72">
              <w:t>ABS</w:t>
            </w:r>
            <w:r>
              <w:t xml:space="preserve">, </w:t>
            </w:r>
            <w:r w:rsidRPr="00D0309E">
              <w:t>White</w:t>
            </w:r>
          </w:p>
        </w:tc>
      </w:tr>
      <w:tr w:rsidR="001347A0" w14:paraId="22D0A5C9" w14:textId="77777777" w:rsidTr="00D0309E">
        <w:trPr>
          <w:trHeight w:val="268"/>
        </w:trPr>
        <w:tc>
          <w:tcPr>
            <w:tcW w:w="4969" w:type="dxa"/>
            <w:shd w:val="clear" w:color="auto" w:fill="E7E6E6"/>
          </w:tcPr>
          <w:p w14:paraId="2DAC266F" w14:textId="5634843F" w:rsidR="001347A0" w:rsidRDefault="001347A0" w:rsidP="001347A0">
            <w:pPr>
              <w:pStyle w:val="TableParagraph"/>
              <w:spacing w:line="248" w:lineRule="exact"/>
            </w:pPr>
            <w:r w:rsidRPr="00265AFB">
              <w:t>ENCLOSURE DIMENSION</w:t>
            </w:r>
          </w:p>
        </w:tc>
        <w:tc>
          <w:tcPr>
            <w:tcW w:w="5821" w:type="dxa"/>
            <w:shd w:val="clear" w:color="auto" w:fill="E7E6E6"/>
          </w:tcPr>
          <w:p w14:paraId="404B4631" w14:textId="09416CD6" w:rsidR="001347A0" w:rsidRDefault="001347A0" w:rsidP="001347A0">
            <w:pPr>
              <w:pStyle w:val="TableParagraph"/>
              <w:ind w:left="0"/>
              <w:rPr>
                <w:rFonts w:ascii="Times New Roman"/>
                <w:sz w:val="18"/>
              </w:rPr>
            </w:pPr>
            <w:r w:rsidRPr="00DA3F72">
              <w:t>84 x 119 x 29 mm (3.3 x 4.7 x 1.15”)</w:t>
            </w:r>
          </w:p>
        </w:tc>
      </w:tr>
      <w:tr w:rsidR="001347A0" w14:paraId="53962A6E" w14:textId="77777777" w:rsidTr="00D0309E">
        <w:trPr>
          <w:trHeight w:val="268"/>
        </w:trPr>
        <w:tc>
          <w:tcPr>
            <w:tcW w:w="4969" w:type="dxa"/>
          </w:tcPr>
          <w:p w14:paraId="3974DDA5" w14:textId="31A83A59" w:rsidR="001347A0" w:rsidRDefault="001347A0" w:rsidP="001347A0">
            <w:pPr>
              <w:pStyle w:val="TableParagraph"/>
              <w:spacing w:line="248" w:lineRule="exact"/>
            </w:pPr>
            <w:r w:rsidRPr="00265AFB">
              <w:t>ENCLOSURE PROTECTION</w:t>
            </w:r>
          </w:p>
        </w:tc>
        <w:tc>
          <w:tcPr>
            <w:tcW w:w="5821" w:type="dxa"/>
          </w:tcPr>
          <w:p w14:paraId="5367E3AC" w14:textId="2DF8F5FB" w:rsidR="001347A0" w:rsidRDefault="001347A0" w:rsidP="001347A0">
            <w:pPr>
              <w:pStyle w:val="TableParagraph"/>
              <w:ind w:left="0"/>
              <w:rPr>
                <w:rFonts w:ascii="Times New Roman"/>
                <w:sz w:val="18"/>
              </w:rPr>
            </w:pPr>
            <w:r w:rsidRPr="00DA3F72">
              <w:t>IP30</w:t>
            </w:r>
          </w:p>
        </w:tc>
      </w:tr>
      <w:tr w:rsidR="001347A0" w14:paraId="20C16BEE" w14:textId="77777777" w:rsidTr="00D0309E">
        <w:trPr>
          <w:trHeight w:val="268"/>
        </w:trPr>
        <w:tc>
          <w:tcPr>
            <w:tcW w:w="4969" w:type="dxa"/>
            <w:shd w:val="clear" w:color="auto" w:fill="E7E6E6"/>
          </w:tcPr>
          <w:p w14:paraId="42E69BD9" w14:textId="4A20405E" w:rsidR="001347A0" w:rsidRDefault="001347A0" w:rsidP="001347A0">
            <w:pPr>
              <w:pStyle w:val="TableParagraph"/>
              <w:spacing w:line="248" w:lineRule="exact"/>
            </w:pPr>
            <w:r w:rsidRPr="00265AFB">
              <w:t>WIRING</w:t>
            </w:r>
          </w:p>
        </w:tc>
        <w:tc>
          <w:tcPr>
            <w:tcW w:w="5821" w:type="dxa"/>
            <w:shd w:val="clear" w:color="auto" w:fill="E7E6E6"/>
          </w:tcPr>
          <w:p w14:paraId="23F59E2A" w14:textId="4301666A" w:rsidR="001347A0" w:rsidRDefault="001347A0" w:rsidP="001347A0">
            <w:pPr>
              <w:pStyle w:val="TableParagraph"/>
              <w:ind w:left="0"/>
              <w:rPr>
                <w:rFonts w:ascii="Times New Roman"/>
                <w:sz w:val="18"/>
              </w:rPr>
            </w:pPr>
            <w:r w:rsidRPr="00DA3F72">
              <w:t>Screw terminal block (14 - 22 AWG)</w:t>
            </w:r>
          </w:p>
        </w:tc>
      </w:tr>
      <w:tr w:rsidR="00D0309E" w14:paraId="4002550E" w14:textId="77777777" w:rsidTr="00D0309E">
        <w:trPr>
          <w:trHeight w:val="268"/>
        </w:trPr>
        <w:tc>
          <w:tcPr>
            <w:tcW w:w="4969" w:type="dxa"/>
            <w:shd w:val="clear" w:color="auto" w:fill="E7E6E6"/>
          </w:tcPr>
          <w:p w14:paraId="4F76BCB6" w14:textId="67474F3D" w:rsidR="00D0309E" w:rsidRPr="00D0309E" w:rsidRDefault="00D0309E" w:rsidP="001347A0">
            <w:pPr>
              <w:pStyle w:val="TableParagraph"/>
              <w:spacing w:line="248" w:lineRule="exact"/>
            </w:pPr>
            <w:r w:rsidRPr="00D0309E">
              <w:t>APPROVALS</w:t>
            </w:r>
          </w:p>
        </w:tc>
        <w:tc>
          <w:tcPr>
            <w:tcW w:w="5821" w:type="dxa"/>
            <w:shd w:val="clear" w:color="auto" w:fill="E7E6E6"/>
          </w:tcPr>
          <w:p w14:paraId="193276C0" w14:textId="5E36FCBA" w:rsidR="00D0309E" w:rsidRPr="00D0309E" w:rsidRDefault="00D0309E" w:rsidP="001347A0">
            <w:pPr>
              <w:pStyle w:val="TableParagraph"/>
              <w:ind w:left="0"/>
            </w:pPr>
            <w:r w:rsidRPr="00D0309E">
              <w:t>CE</w:t>
            </w:r>
          </w:p>
        </w:tc>
      </w:tr>
    </w:tbl>
    <w:p w14:paraId="4755A136" w14:textId="7D564218" w:rsidR="000A3A57" w:rsidRPr="005D0FEB" w:rsidRDefault="005D0FEB" w:rsidP="00870AD8">
      <w:pPr>
        <w:tabs>
          <w:tab w:val="left" w:pos="6396"/>
        </w:tabs>
        <w:rPr>
          <w:rFonts w:asciiTheme="minorHAnsi" w:hAnsiTheme="minorHAnsi"/>
          <w:color w:val="FF0000"/>
        </w:rPr>
      </w:pPr>
      <w:r w:rsidRPr="005D0FEB">
        <w:rPr>
          <w:rFonts w:asciiTheme="minorHAnsi" w:hAnsiTheme="minorHAnsi"/>
          <w:color w:val="FF0000"/>
        </w:rPr>
        <w:t>Country Of origin: Canada</w:t>
      </w:r>
    </w:p>
    <w:p w14:paraId="4E4F3DDB" w14:textId="5104D3DF" w:rsidR="001347A0" w:rsidRDefault="001347A0" w:rsidP="00870AD8">
      <w:pPr>
        <w:tabs>
          <w:tab w:val="left" w:pos="6396"/>
        </w:tabs>
        <w:rPr>
          <w:rFonts w:asciiTheme="minorHAnsi" w:hAnsiTheme="minorHAnsi"/>
        </w:rPr>
      </w:pPr>
    </w:p>
    <w:p w14:paraId="4140FFA2" w14:textId="759BB9B9" w:rsidR="001347A0" w:rsidRDefault="001347A0" w:rsidP="00870AD8">
      <w:pPr>
        <w:tabs>
          <w:tab w:val="left" w:pos="6396"/>
        </w:tabs>
        <w:rPr>
          <w:rFonts w:asciiTheme="minorHAnsi" w:hAnsiTheme="minorHAnsi"/>
        </w:rPr>
      </w:pPr>
    </w:p>
    <w:p w14:paraId="7230E02C" w14:textId="5814DC76" w:rsidR="001347A0" w:rsidRDefault="001347A0" w:rsidP="00870AD8">
      <w:pPr>
        <w:tabs>
          <w:tab w:val="left" w:pos="6396"/>
        </w:tabs>
        <w:rPr>
          <w:rFonts w:asciiTheme="minorHAnsi" w:hAnsiTheme="minorHAnsi"/>
        </w:rPr>
      </w:pPr>
    </w:p>
    <w:p w14:paraId="335A8B09" w14:textId="3394AEE3" w:rsidR="001347A0" w:rsidRDefault="001347A0" w:rsidP="00870AD8">
      <w:pPr>
        <w:tabs>
          <w:tab w:val="left" w:pos="6396"/>
        </w:tabs>
        <w:rPr>
          <w:rFonts w:asciiTheme="minorHAnsi" w:hAnsiTheme="minorHAnsi"/>
        </w:rPr>
      </w:pPr>
    </w:p>
    <w:p w14:paraId="6A061367" w14:textId="06234790" w:rsidR="001347A0" w:rsidRDefault="001347A0" w:rsidP="00870AD8">
      <w:pPr>
        <w:tabs>
          <w:tab w:val="left" w:pos="6396"/>
        </w:tabs>
        <w:rPr>
          <w:rFonts w:asciiTheme="minorHAnsi" w:hAnsiTheme="minorHAnsi"/>
        </w:rPr>
      </w:pPr>
    </w:p>
    <w:p w14:paraId="6BB006C3" w14:textId="77777777" w:rsidR="000A3A57" w:rsidRDefault="000A3A57" w:rsidP="000A3A57"/>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281"/>
        <w:gridCol w:w="3690"/>
      </w:tblGrid>
      <w:tr w:rsidR="000A3A57" w:rsidRPr="00CA4A8B" w14:paraId="52EA896F" w14:textId="77777777" w:rsidTr="000A3A57">
        <w:trPr>
          <w:trHeight w:val="251"/>
        </w:trPr>
        <w:tc>
          <w:tcPr>
            <w:tcW w:w="1114" w:type="dxa"/>
            <w:shd w:val="clear" w:color="auto" w:fill="767171"/>
            <w:vAlign w:val="center"/>
          </w:tcPr>
          <w:p w14:paraId="01FDDE75" w14:textId="77777777" w:rsidR="000A3A57" w:rsidRDefault="000A3A57" w:rsidP="000A3A57">
            <w:pPr>
              <w:ind w:left="-111"/>
              <w:jc w:val="center"/>
              <w:rPr>
                <w:rFonts w:cs="Arial"/>
                <w:b/>
                <w:color w:val="FFFFFF"/>
                <w:sz w:val="16"/>
              </w:rPr>
            </w:pPr>
            <w:r>
              <w:rPr>
                <w:rFonts w:cs="Arial"/>
                <w:b/>
                <w:color w:val="FFFFFF"/>
                <w:sz w:val="16"/>
              </w:rPr>
              <w:t>Sensor</w:t>
            </w:r>
          </w:p>
          <w:p w14:paraId="034BE295" w14:textId="77777777" w:rsidR="000A3A57" w:rsidRPr="00CA4A8B" w:rsidRDefault="000A3A57" w:rsidP="000A3A57">
            <w:pPr>
              <w:ind w:left="-111"/>
              <w:jc w:val="center"/>
              <w:rPr>
                <w:rFonts w:cs="Arial"/>
                <w:b/>
                <w:color w:val="FFFFFF"/>
                <w:sz w:val="16"/>
              </w:rPr>
            </w:pPr>
            <w:r>
              <w:rPr>
                <w:rFonts w:cs="Arial"/>
                <w:b/>
                <w:color w:val="FFFFFF"/>
                <w:sz w:val="16"/>
              </w:rPr>
              <w:t>Code</w:t>
            </w:r>
          </w:p>
        </w:tc>
        <w:tc>
          <w:tcPr>
            <w:tcW w:w="4281" w:type="dxa"/>
            <w:shd w:val="clear" w:color="auto" w:fill="767171"/>
            <w:vAlign w:val="center"/>
          </w:tcPr>
          <w:p w14:paraId="11402AD4" w14:textId="77777777" w:rsidR="000A3A57" w:rsidRPr="00CA4A8B" w:rsidRDefault="000A3A57" w:rsidP="000A3A57">
            <w:pPr>
              <w:ind w:left="-107"/>
              <w:jc w:val="center"/>
              <w:rPr>
                <w:rFonts w:cs="Arial"/>
                <w:b/>
                <w:color w:val="FFFFFF"/>
                <w:sz w:val="16"/>
              </w:rPr>
            </w:pPr>
            <w:r>
              <w:rPr>
                <w:rFonts w:cs="Arial"/>
                <w:b/>
                <w:color w:val="FFFFFF"/>
                <w:sz w:val="16"/>
              </w:rPr>
              <w:t>Temperature Sensor Description</w:t>
            </w:r>
          </w:p>
        </w:tc>
        <w:tc>
          <w:tcPr>
            <w:tcW w:w="3690" w:type="dxa"/>
            <w:shd w:val="clear" w:color="auto" w:fill="767171"/>
            <w:vAlign w:val="center"/>
          </w:tcPr>
          <w:p w14:paraId="65B7B012" w14:textId="77777777" w:rsidR="000A3A57" w:rsidRPr="00CA4A8B" w:rsidRDefault="000A3A57" w:rsidP="000A3A57">
            <w:pPr>
              <w:ind w:left="-144"/>
              <w:jc w:val="center"/>
              <w:rPr>
                <w:rFonts w:cs="Arial"/>
                <w:b/>
                <w:color w:val="FFFFFF"/>
                <w:sz w:val="16"/>
              </w:rPr>
            </w:pPr>
            <w:r w:rsidRPr="00CA4A8B">
              <w:rPr>
                <w:rFonts w:cs="Arial"/>
                <w:b/>
                <w:color w:val="FFFFFF"/>
                <w:sz w:val="16"/>
              </w:rPr>
              <w:t>Accuracy</w:t>
            </w:r>
          </w:p>
        </w:tc>
      </w:tr>
      <w:tr w:rsidR="000A3A57" w:rsidRPr="00CA4A8B" w14:paraId="209664E3" w14:textId="77777777" w:rsidTr="000A3A57">
        <w:trPr>
          <w:trHeight w:val="233"/>
        </w:trPr>
        <w:tc>
          <w:tcPr>
            <w:tcW w:w="1114" w:type="dxa"/>
            <w:vAlign w:val="center"/>
          </w:tcPr>
          <w:p w14:paraId="0AA7485C" w14:textId="77777777" w:rsidR="000A3A57" w:rsidRPr="00CA4A8B" w:rsidRDefault="000A3A57" w:rsidP="000A3A57">
            <w:pPr>
              <w:ind w:left="-111"/>
              <w:jc w:val="center"/>
              <w:rPr>
                <w:rFonts w:cs="Arial"/>
                <w:sz w:val="16"/>
              </w:rPr>
            </w:pPr>
            <w:r>
              <w:rPr>
                <w:rFonts w:cs="Arial"/>
                <w:sz w:val="16"/>
              </w:rPr>
              <w:t>02</w:t>
            </w:r>
          </w:p>
        </w:tc>
        <w:tc>
          <w:tcPr>
            <w:tcW w:w="4281" w:type="dxa"/>
            <w:shd w:val="clear" w:color="auto" w:fill="auto"/>
            <w:vAlign w:val="center"/>
          </w:tcPr>
          <w:p w14:paraId="4E8FAD84" w14:textId="70B39E57" w:rsidR="000A3A57" w:rsidRPr="00CA4A8B" w:rsidRDefault="000A3A57" w:rsidP="000A3A57">
            <w:pPr>
              <w:rPr>
                <w:rFonts w:cs="Arial"/>
                <w:sz w:val="16"/>
              </w:rPr>
            </w:pPr>
            <w:r w:rsidRPr="00CA4A8B">
              <w:rPr>
                <w:rFonts w:cs="Arial"/>
                <w:sz w:val="16"/>
              </w:rPr>
              <w:t xml:space="preserve">100Ω Platinum, IEC 751, 385 alpha, </w:t>
            </w:r>
            <w:r w:rsidRPr="00D0309E">
              <w:rPr>
                <w:rFonts w:cs="Arial"/>
                <w:sz w:val="16"/>
              </w:rPr>
              <w:t>2</w:t>
            </w:r>
            <w:r w:rsidR="00463807" w:rsidRPr="00D0309E">
              <w:rPr>
                <w:rFonts w:cs="Arial"/>
                <w:sz w:val="16"/>
              </w:rPr>
              <w:t xml:space="preserve"> wire</w:t>
            </w:r>
            <w:r w:rsidRPr="00CA4A8B">
              <w:rPr>
                <w:rFonts w:cs="Arial"/>
                <w:sz w:val="16"/>
              </w:rPr>
              <w:t>, Class B</w:t>
            </w:r>
          </w:p>
        </w:tc>
        <w:tc>
          <w:tcPr>
            <w:tcW w:w="3690" w:type="dxa"/>
            <w:shd w:val="clear" w:color="auto" w:fill="auto"/>
            <w:vAlign w:val="center"/>
          </w:tcPr>
          <w:p w14:paraId="79006E5A" w14:textId="77777777" w:rsidR="000A3A57" w:rsidRPr="00CA4A8B" w:rsidRDefault="000A3A57" w:rsidP="000A3A57">
            <w:pPr>
              <w:ind w:left="36" w:right="-90"/>
              <w:rPr>
                <w:sz w:val="16"/>
                <w:szCs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0A3A57" w:rsidRPr="00CA4A8B" w14:paraId="4BA55478" w14:textId="77777777" w:rsidTr="000A3A57">
        <w:trPr>
          <w:trHeight w:val="233"/>
        </w:trPr>
        <w:tc>
          <w:tcPr>
            <w:tcW w:w="1114" w:type="dxa"/>
            <w:vAlign w:val="center"/>
          </w:tcPr>
          <w:p w14:paraId="44A92B69" w14:textId="77777777" w:rsidR="000A3A57" w:rsidRDefault="000A3A57" w:rsidP="000A3A57">
            <w:pPr>
              <w:ind w:left="-111"/>
              <w:jc w:val="center"/>
              <w:rPr>
                <w:rFonts w:cs="Arial"/>
                <w:sz w:val="16"/>
              </w:rPr>
            </w:pPr>
            <w:r>
              <w:rPr>
                <w:rFonts w:cs="Arial"/>
                <w:sz w:val="16"/>
              </w:rPr>
              <w:t>05</w:t>
            </w:r>
          </w:p>
        </w:tc>
        <w:tc>
          <w:tcPr>
            <w:tcW w:w="4281" w:type="dxa"/>
            <w:shd w:val="clear" w:color="auto" w:fill="auto"/>
            <w:vAlign w:val="center"/>
          </w:tcPr>
          <w:p w14:paraId="28F337E8" w14:textId="77777777" w:rsidR="000A3A57" w:rsidRPr="00CA4A8B" w:rsidRDefault="000A3A57" w:rsidP="000A3A57">
            <w:pPr>
              <w:rPr>
                <w:rFonts w:cs="Arial"/>
                <w:sz w:val="16"/>
              </w:rPr>
            </w:pPr>
            <w:r w:rsidRPr="00CA4A8B">
              <w:rPr>
                <w:rFonts w:cs="Arial"/>
                <w:sz w:val="16"/>
              </w:rPr>
              <w:t>1,801 Ω NTC thermistor</w:t>
            </w:r>
          </w:p>
        </w:tc>
        <w:tc>
          <w:tcPr>
            <w:tcW w:w="3690" w:type="dxa"/>
            <w:shd w:val="clear" w:color="auto" w:fill="auto"/>
            <w:vAlign w:val="center"/>
          </w:tcPr>
          <w:p w14:paraId="15B4942E"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0.5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0.9 </w:t>
            </w:r>
            <w:r w:rsidRPr="00CA4A8B">
              <w:rPr>
                <w:rFonts w:cs="Arial"/>
                <w:sz w:val="16"/>
                <w:szCs w:val="16"/>
              </w:rPr>
              <w:t>°</w:t>
            </w:r>
            <w:r w:rsidRPr="00CA4A8B">
              <w:rPr>
                <w:sz w:val="16"/>
                <w:szCs w:val="16"/>
              </w:rPr>
              <w:t xml:space="preserve">F) @ -20 - 50 </w:t>
            </w:r>
            <w:r w:rsidRPr="00CA4A8B">
              <w:rPr>
                <w:rFonts w:cs="Arial"/>
                <w:sz w:val="16"/>
                <w:szCs w:val="16"/>
              </w:rPr>
              <w:t>°</w:t>
            </w:r>
            <w:r w:rsidRPr="00CA4A8B">
              <w:rPr>
                <w:sz w:val="16"/>
                <w:szCs w:val="16"/>
              </w:rPr>
              <w:t xml:space="preserve">C (-4 - 122 </w:t>
            </w:r>
            <w:r w:rsidRPr="00CA4A8B">
              <w:rPr>
                <w:rFonts w:cs="Arial"/>
                <w:sz w:val="16"/>
                <w:szCs w:val="16"/>
              </w:rPr>
              <w:t>°</w:t>
            </w:r>
            <w:r w:rsidRPr="00CA4A8B">
              <w:rPr>
                <w:sz w:val="16"/>
                <w:szCs w:val="16"/>
              </w:rPr>
              <w:t>F)</w:t>
            </w:r>
          </w:p>
        </w:tc>
      </w:tr>
      <w:tr w:rsidR="000A3A57" w:rsidRPr="00CA4A8B" w14:paraId="5DB53AE1" w14:textId="77777777" w:rsidTr="000A3A57">
        <w:trPr>
          <w:trHeight w:val="233"/>
        </w:trPr>
        <w:tc>
          <w:tcPr>
            <w:tcW w:w="1114" w:type="dxa"/>
            <w:vAlign w:val="center"/>
          </w:tcPr>
          <w:p w14:paraId="20A65C6F" w14:textId="77777777" w:rsidR="000A3A57" w:rsidRDefault="000A3A57" w:rsidP="000A3A57">
            <w:pPr>
              <w:ind w:left="-111"/>
              <w:jc w:val="center"/>
              <w:rPr>
                <w:rFonts w:cs="Arial"/>
                <w:sz w:val="16"/>
              </w:rPr>
            </w:pPr>
            <w:r>
              <w:rPr>
                <w:rFonts w:cs="Arial"/>
                <w:sz w:val="16"/>
              </w:rPr>
              <w:t>06</w:t>
            </w:r>
          </w:p>
        </w:tc>
        <w:tc>
          <w:tcPr>
            <w:tcW w:w="4281" w:type="dxa"/>
            <w:shd w:val="clear" w:color="auto" w:fill="auto"/>
            <w:vAlign w:val="center"/>
          </w:tcPr>
          <w:p w14:paraId="2934C3D3" w14:textId="77777777" w:rsidR="000A3A57" w:rsidRPr="00CA4A8B" w:rsidRDefault="000A3A57" w:rsidP="000A3A57">
            <w:pPr>
              <w:rPr>
                <w:rFonts w:cs="Arial"/>
                <w:sz w:val="16"/>
              </w:rPr>
            </w:pPr>
            <w:r w:rsidRPr="00CA4A8B">
              <w:rPr>
                <w:rFonts w:cs="Arial"/>
                <w:sz w:val="16"/>
              </w:rPr>
              <w:t>3,000 Ω NTC thermistor</w:t>
            </w:r>
          </w:p>
        </w:tc>
        <w:tc>
          <w:tcPr>
            <w:tcW w:w="3690" w:type="dxa"/>
            <w:shd w:val="clear" w:color="auto" w:fill="auto"/>
            <w:vAlign w:val="center"/>
          </w:tcPr>
          <w:p w14:paraId="684943A7"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1621C970" w14:textId="77777777" w:rsidTr="000A3A57">
        <w:trPr>
          <w:trHeight w:val="233"/>
        </w:trPr>
        <w:tc>
          <w:tcPr>
            <w:tcW w:w="1114" w:type="dxa"/>
            <w:vAlign w:val="center"/>
          </w:tcPr>
          <w:p w14:paraId="0CA0A215" w14:textId="77777777" w:rsidR="000A3A57" w:rsidRDefault="000A3A57" w:rsidP="000A3A57">
            <w:pPr>
              <w:ind w:left="-111"/>
              <w:jc w:val="center"/>
              <w:rPr>
                <w:rFonts w:cs="Arial"/>
                <w:sz w:val="16"/>
              </w:rPr>
            </w:pPr>
            <w:r>
              <w:rPr>
                <w:rFonts w:cs="Arial"/>
                <w:sz w:val="16"/>
              </w:rPr>
              <w:t>07</w:t>
            </w:r>
          </w:p>
        </w:tc>
        <w:tc>
          <w:tcPr>
            <w:tcW w:w="4281" w:type="dxa"/>
            <w:shd w:val="clear" w:color="auto" w:fill="auto"/>
            <w:vAlign w:val="center"/>
          </w:tcPr>
          <w:p w14:paraId="0976B907" w14:textId="77777777" w:rsidR="000A3A57" w:rsidRPr="00CA4A8B" w:rsidRDefault="000A3A57" w:rsidP="000A3A57">
            <w:pPr>
              <w:rPr>
                <w:rFonts w:cs="Arial"/>
                <w:sz w:val="16"/>
              </w:rPr>
            </w:pPr>
            <w:r w:rsidRPr="00CA4A8B">
              <w:rPr>
                <w:rFonts w:cs="Arial"/>
                <w:sz w:val="16"/>
              </w:rPr>
              <w:t>10,000 Ω (type 3) NTC thermistor</w:t>
            </w:r>
          </w:p>
        </w:tc>
        <w:tc>
          <w:tcPr>
            <w:tcW w:w="3690" w:type="dxa"/>
            <w:shd w:val="clear" w:color="auto" w:fill="auto"/>
            <w:vAlign w:val="center"/>
          </w:tcPr>
          <w:p w14:paraId="2AA4FA44"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165EC216" w14:textId="77777777" w:rsidTr="000A3A57">
        <w:trPr>
          <w:trHeight w:val="233"/>
        </w:trPr>
        <w:tc>
          <w:tcPr>
            <w:tcW w:w="1114" w:type="dxa"/>
            <w:vAlign w:val="center"/>
          </w:tcPr>
          <w:p w14:paraId="29399326" w14:textId="77777777" w:rsidR="000A3A57" w:rsidRDefault="000A3A57" w:rsidP="000A3A57">
            <w:pPr>
              <w:ind w:left="-111"/>
              <w:jc w:val="center"/>
              <w:rPr>
                <w:rFonts w:cs="Arial"/>
                <w:sz w:val="16"/>
              </w:rPr>
            </w:pPr>
            <w:r>
              <w:rPr>
                <w:rFonts w:cs="Arial"/>
                <w:sz w:val="16"/>
              </w:rPr>
              <w:t>08</w:t>
            </w:r>
          </w:p>
        </w:tc>
        <w:tc>
          <w:tcPr>
            <w:tcW w:w="4281" w:type="dxa"/>
            <w:shd w:val="clear" w:color="auto" w:fill="auto"/>
            <w:vAlign w:val="center"/>
          </w:tcPr>
          <w:p w14:paraId="20CEDAE5" w14:textId="77777777" w:rsidR="000A3A57" w:rsidRPr="00CA4A8B" w:rsidRDefault="000A3A57" w:rsidP="000A3A57">
            <w:pPr>
              <w:rPr>
                <w:rFonts w:cs="Arial"/>
                <w:sz w:val="16"/>
              </w:rPr>
            </w:pPr>
            <w:r w:rsidRPr="00CA4A8B">
              <w:rPr>
                <w:rFonts w:cs="Arial"/>
                <w:sz w:val="16"/>
              </w:rPr>
              <w:t>2.252 KΩ NTC thermistor</w:t>
            </w:r>
          </w:p>
        </w:tc>
        <w:tc>
          <w:tcPr>
            <w:tcW w:w="3690" w:type="dxa"/>
            <w:shd w:val="clear" w:color="auto" w:fill="auto"/>
            <w:vAlign w:val="center"/>
          </w:tcPr>
          <w:p w14:paraId="3AB03E9C"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2835D966" w14:textId="77777777" w:rsidTr="000A3A57">
        <w:trPr>
          <w:trHeight w:val="260"/>
        </w:trPr>
        <w:tc>
          <w:tcPr>
            <w:tcW w:w="1114" w:type="dxa"/>
            <w:vAlign w:val="center"/>
          </w:tcPr>
          <w:p w14:paraId="4C48908C" w14:textId="77777777" w:rsidR="000A3A57" w:rsidRPr="00CA4A8B" w:rsidRDefault="000A3A57" w:rsidP="000A3A57">
            <w:pPr>
              <w:ind w:left="-111"/>
              <w:jc w:val="center"/>
              <w:rPr>
                <w:rFonts w:cs="Arial"/>
                <w:sz w:val="16"/>
              </w:rPr>
            </w:pPr>
            <w:r>
              <w:rPr>
                <w:rFonts w:cs="Arial"/>
                <w:sz w:val="16"/>
              </w:rPr>
              <w:t>12</w:t>
            </w:r>
          </w:p>
        </w:tc>
        <w:tc>
          <w:tcPr>
            <w:tcW w:w="4281" w:type="dxa"/>
            <w:shd w:val="clear" w:color="auto" w:fill="auto"/>
            <w:vAlign w:val="center"/>
          </w:tcPr>
          <w:p w14:paraId="16DE1A70" w14:textId="77777777" w:rsidR="000A3A57" w:rsidRPr="00CA4A8B" w:rsidRDefault="000A3A57" w:rsidP="000A3A57">
            <w:pPr>
              <w:rPr>
                <w:rFonts w:cs="Arial"/>
                <w:sz w:val="16"/>
              </w:rPr>
            </w:pPr>
            <w:r w:rsidRPr="00CA4A8B">
              <w:rPr>
                <w:rFonts w:cs="Arial"/>
                <w:sz w:val="16"/>
              </w:rPr>
              <w:t>1000Ω Platinum, IEC 751, 385 alpha, 2-wire, Class B</w:t>
            </w:r>
          </w:p>
        </w:tc>
        <w:tc>
          <w:tcPr>
            <w:tcW w:w="3690" w:type="dxa"/>
            <w:shd w:val="clear" w:color="auto" w:fill="auto"/>
            <w:vAlign w:val="center"/>
          </w:tcPr>
          <w:p w14:paraId="61A8EA6A"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0A3A57" w:rsidRPr="00CA4A8B" w14:paraId="3C3A3891" w14:textId="77777777" w:rsidTr="000A3A57">
        <w:trPr>
          <w:trHeight w:val="269"/>
        </w:trPr>
        <w:tc>
          <w:tcPr>
            <w:tcW w:w="1114" w:type="dxa"/>
            <w:vAlign w:val="center"/>
          </w:tcPr>
          <w:p w14:paraId="34E1DF51" w14:textId="77777777" w:rsidR="000A3A57" w:rsidRPr="00CA4A8B" w:rsidRDefault="000A3A57" w:rsidP="000A3A57">
            <w:pPr>
              <w:ind w:left="-111"/>
              <w:jc w:val="center"/>
              <w:rPr>
                <w:rFonts w:cs="Arial"/>
                <w:sz w:val="16"/>
              </w:rPr>
            </w:pPr>
            <w:r>
              <w:rPr>
                <w:rFonts w:cs="Arial"/>
                <w:sz w:val="16"/>
              </w:rPr>
              <w:t>13</w:t>
            </w:r>
          </w:p>
        </w:tc>
        <w:tc>
          <w:tcPr>
            <w:tcW w:w="4281" w:type="dxa"/>
            <w:shd w:val="clear" w:color="auto" w:fill="auto"/>
            <w:vAlign w:val="center"/>
          </w:tcPr>
          <w:p w14:paraId="58410848" w14:textId="77777777" w:rsidR="000A3A57" w:rsidRPr="00CA4A8B" w:rsidRDefault="000A3A57" w:rsidP="000A3A57">
            <w:pPr>
              <w:rPr>
                <w:rFonts w:cs="Arial"/>
                <w:sz w:val="16"/>
              </w:rPr>
            </w:pPr>
            <w:r w:rsidRPr="00CA4A8B">
              <w:rPr>
                <w:rFonts w:cs="Arial"/>
                <w:sz w:val="16"/>
              </w:rPr>
              <w:t>1000Ω Nickel, DIN 43760, 2-wire, Class B</w:t>
            </w:r>
          </w:p>
        </w:tc>
        <w:tc>
          <w:tcPr>
            <w:tcW w:w="3690" w:type="dxa"/>
            <w:shd w:val="clear" w:color="auto" w:fill="auto"/>
            <w:vAlign w:val="center"/>
          </w:tcPr>
          <w:p w14:paraId="51E79489"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0.4 </w:t>
            </w:r>
            <w:r w:rsidRPr="00CA4A8B">
              <w:rPr>
                <w:rFonts w:cs="Arial"/>
                <w:sz w:val="16"/>
                <w:szCs w:val="16"/>
              </w:rPr>
              <w:t>°C (± 0.72 °F) @ 0 °C (32 °F)</w:t>
            </w:r>
          </w:p>
        </w:tc>
      </w:tr>
      <w:tr w:rsidR="000A3A57" w:rsidRPr="00CA4A8B" w14:paraId="5F639F69" w14:textId="77777777" w:rsidTr="000A3A57">
        <w:trPr>
          <w:trHeight w:val="278"/>
        </w:trPr>
        <w:tc>
          <w:tcPr>
            <w:tcW w:w="1114" w:type="dxa"/>
            <w:vAlign w:val="center"/>
          </w:tcPr>
          <w:p w14:paraId="2098E2A0" w14:textId="77777777" w:rsidR="000A3A57" w:rsidRPr="00CA4A8B" w:rsidRDefault="000A3A57" w:rsidP="000A3A57">
            <w:pPr>
              <w:ind w:left="-111"/>
              <w:jc w:val="center"/>
              <w:rPr>
                <w:rFonts w:cs="Arial"/>
                <w:sz w:val="16"/>
              </w:rPr>
            </w:pPr>
            <w:r>
              <w:rPr>
                <w:rFonts w:cs="Arial"/>
                <w:sz w:val="16"/>
              </w:rPr>
              <w:t>14</w:t>
            </w:r>
          </w:p>
        </w:tc>
        <w:tc>
          <w:tcPr>
            <w:tcW w:w="4281" w:type="dxa"/>
            <w:shd w:val="clear" w:color="auto" w:fill="auto"/>
            <w:vAlign w:val="center"/>
          </w:tcPr>
          <w:p w14:paraId="243AE6B3" w14:textId="77777777" w:rsidR="000A3A57" w:rsidRPr="00CA4A8B" w:rsidRDefault="000A3A57" w:rsidP="000A3A57">
            <w:pPr>
              <w:rPr>
                <w:rFonts w:cs="Arial"/>
                <w:sz w:val="16"/>
              </w:rPr>
            </w:pPr>
            <w:r w:rsidRPr="00CA4A8B">
              <w:rPr>
                <w:rFonts w:cs="Arial"/>
                <w:sz w:val="16"/>
              </w:rPr>
              <w:t>10,000 Ω (Type 3) NTC thermistor c/w 11 KΩ shunt</w:t>
            </w:r>
          </w:p>
        </w:tc>
        <w:tc>
          <w:tcPr>
            <w:tcW w:w="3690" w:type="dxa"/>
            <w:shd w:val="clear" w:color="auto" w:fill="auto"/>
            <w:vAlign w:val="center"/>
          </w:tcPr>
          <w:p w14:paraId="02B11AF3" w14:textId="77777777" w:rsidR="000A3A57" w:rsidRPr="00CA4A8B" w:rsidRDefault="000A3A57" w:rsidP="000A3A57">
            <w:pPr>
              <w:ind w:left="36" w:right="-90"/>
              <w:rPr>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27D422D2" w14:textId="77777777" w:rsidTr="000A3A57">
        <w:trPr>
          <w:trHeight w:val="260"/>
        </w:trPr>
        <w:tc>
          <w:tcPr>
            <w:tcW w:w="1114" w:type="dxa"/>
            <w:vAlign w:val="center"/>
          </w:tcPr>
          <w:p w14:paraId="0BE775C3" w14:textId="77777777" w:rsidR="000A3A57" w:rsidRPr="00CA4A8B" w:rsidRDefault="000A3A57" w:rsidP="000A3A57">
            <w:pPr>
              <w:ind w:left="-111"/>
              <w:jc w:val="center"/>
              <w:rPr>
                <w:rFonts w:cs="Arial"/>
                <w:sz w:val="16"/>
              </w:rPr>
            </w:pPr>
            <w:r>
              <w:rPr>
                <w:rFonts w:cs="Arial"/>
                <w:sz w:val="16"/>
              </w:rPr>
              <w:t>20</w:t>
            </w:r>
          </w:p>
        </w:tc>
        <w:tc>
          <w:tcPr>
            <w:tcW w:w="4281" w:type="dxa"/>
            <w:shd w:val="clear" w:color="auto" w:fill="auto"/>
            <w:vAlign w:val="center"/>
          </w:tcPr>
          <w:p w14:paraId="499D728F" w14:textId="77777777" w:rsidR="000A3A57" w:rsidRPr="00CA4A8B" w:rsidRDefault="000A3A57" w:rsidP="000A3A57">
            <w:pPr>
              <w:rPr>
                <w:rFonts w:cs="Arial"/>
                <w:sz w:val="16"/>
              </w:rPr>
            </w:pPr>
            <w:r w:rsidRPr="00CA4A8B">
              <w:rPr>
                <w:rFonts w:cs="Arial"/>
                <w:sz w:val="16"/>
              </w:rPr>
              <w:t>20,000 Ω NTC thermistor</w:t>
            </w:r>
          </w:p>
        </w:tc>
        <w:tc>
          <w:tcPr>
            <w:tcW w:w="3690" w:type="dxa"/>
            <w:shd w:val="clear" w:color="auto" w:fill="auto"/>
            <w:vAlign w:val="center"/>
          </w:tcPr>
          <w:p w14:paraId="3840C50C"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43C60FF8" w14:textId="77777777" w:rsidTr="000A3A57">
        <w:trPr>
          <w:trHeight w:val="260"/>
        </w:trPr>
        <w:tc>
          <w:tcPr>
            <w:tcW w:w="1114" w:type="dxa"/>
            <w:vAlign w:val="center"/>
          </w:tcPr>
          <w:p w14:paraId="10489461" w14:textId="77777777" w:rsidR="000A3A57" w:rsidRPr="00CA4A8B" w:rsidRDefault="000A3A57" w:rsidP="000A3A57">
            <w:pPr>
              <w:ind w:left="-111"/>
              <w:jc w:val="center"/>
              <w:rPr>
                <w:rFonts w:cs="Arial"/>
                <w:sz w:val="16"/>
              </w:rPr>
            </w:pPr>
            <w:r>
              <w:rPr>
                <w:rFonts w:cs="Arial"/>
                <w:sz w:val="16"/>
              </w:rPr>
              <w:t>24</w:t>
            </w:r>
          </w:p>
        </w:tc>
        <w:tc>
          <w:tcPr>
            <w:tcW w:w="4281" w:type="dxa"/>
            <w:shd w:val="clear" w:color="auto" w:fill="auto"/>
            <w:vAlign w:val="center"/>
          </w:tcPr>
          <w:p w14:paraId="4B7108A8" w14:textId="77777777" w:rsidR="000A3A57" w:rsidRPr="00CA4A8B" w:rsidRDefault="000A3A57" w:rsidP="000A3A57">
            <w:pPr>
              <w:rPr>
                <w:rFonts w:cs="Arial"/>
                <w:sz w:val="16"/>
              </w:rPr>
            </w:pPr>
            <w:r w:rsidRPr="00CA4A8B">
              <w:rPr>
                <w:rFonts w:cs="Arial"/>
                <w:sz w:val="16"/>
              </w:rPr>
              <w:t>10,000 Ω (Type 2) NTC thermistor</w:t>
            </w:r>
          </w:p>
        </w:tc>
        <w:tc>
          <w:tcPr>
            <w:tcW w:w="3690" w:type="dxa"/>
            <w:shd w:val="clear" w:color="auto" w:fill="auto"/>
            <w:vAlign w:val="center"/>
          </w:tcPr>
          <w:p w14:paraId="4A65F072"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041B5A7E" w14:textId="77777777" w:rsidTr="000A3A57">
        <w:trPr>
          <w:trHeight w:val="260"/>
        </w:trPr>
        <w:tc>
          <w:tcPr>
            <w:tcW w:w="1114" w:type="dxa"/>
            <w:vAlign w:val="center"/>
          </w:tcPr>
          <w:p w14:paraId="205F6CAB" w14:textId="77777777" w:rsidR="000A3A57" w:rsidRDefault="000A3A57" w:rsidP="000A3A57">
            <w:pPr>
              <w:ind w:left="-111"/>
              <w:jc w:val="center"/>
              <w:rPr>
                <w:rFonts w:cs="Arial"/>
                <w:sz w:val="16"/>
              </w:rPr>
            </w:pPr>
            <w:r>
              <w:rPr>
                <w:rFonts w:cs="Arial"/>
                <w:sz w:val="16"/>
              </w:rPr>
              <w:t>59</w:t>
            </w:r>
          </w:p>
        </w:tc>
        <w:tc>
          <w:tcPr>
            <w:tcW w:w="4281" w:type="dxa"/>
            <w:shd w:val="clear" w:color="auto" w:fill="auto"/>
            <w:vAlign w:val="center"/>
          </w:tcPr>
          <w:p w14:paraId="07D8B238" w14:textId="77777777" w:rsidR="000A3A57" w:rsidRPr="00CA4A8B" w:rsidRDefault="000A3A57" w:rsidP="000A3A57">
            <w:pPr>
              <w:rPr>
                <w:rFonts w:cs="Arial"/>
                <w:sz w:val="16"/>
              </w:rPr>
            </w:pPr>
            <w:r w:rsidRPr="00CA4A8B">
              <w:rPr>
                <w:rFonts w:cs="Arial"/>
                <w:sz w:val="16"/>
              </w:rPr>
              <w:t>10,000 Ω NTC thermistor</w:t>
            </w:r>
          </w:p>
        </w:tc>
        <w:tc>
          <w:tcPr>
            <w:tcW w:w="3690" w:type="dxa"/>
            <w:shd w:val="clear" w:color="auto" w:fill="auto"/>
            <w:vAlign w:val="center"/>
          </w:tcPr>
          <w:p w14:paraId="1F39B682" w14:textId="77777777" w:rsidR="000A3A57" w:rsidRPr="00631B4F" w:rsidRDefault="000A3A57" w:rsidP="000A3A57">
            <w:pPr>
              <w:ind w:left="36"/>
              <w:rPr>
                <w:rFonts w:cs="Arial"/>
                <w:sz w:val="16"/>
                <w:szCs w:val="16"/>
              </w:rPr>
            </w:pPr>
            <w:r w:rsidRPr="00CA4A8B">
              <w:rPr>
                <w:rFonts w:cs="Arial"/>
                <w:sz w:val="16"/>
                <w:szCs w:val="16"/>
              </w:rPr>
              <w:t xml:space="preserve">± </w:t>
            </w:r>
            <w:r>
              <w:rPr>
                <w:rFonts w:cs="Arial"/>
                <w:sz w:val="16"/>
                <w:szCs w:val="16"/>
              </w:rPr>
              <w:t>1% @ 25</w:t>
            </w:r>
            <w:r w:rsidRPr="00CA4A8B">
              <w:rPr>
                <w:rFonts w:cs="Arial"/>
                <w:sz w:val="16"/>
                <w:szCs w:val="16"/>
              </w:rPr>
              <w:t>°</w:t>
            </w:r>
            <w:r w:rsidRPr="00CA4A8B">
              <w:rPr>
                <w:sz w:val="16"/>
                <w:szCs w:val="16"/>
              </w:rPr>
              <w:t>C (</w:t>
            </w:r>
            <w:r>
              <w:rPr>
                <w:sz w:val="16"/>
                <w:szCs w:val="16"/>
              </w:rPr>
              <w:t>77</w:t>
            </w:r>
            <w:r w:rsidRPr="00CA4A8B">
              <w:rPr>
                <w:rFonts w:cs="Arial"/>
                <w:sz w:val="16"/>
                <w:szCs w:val="16"/>
              </w:rPr>
              <w:t>°</w:t>
            </w:r>
            <w:r w:rsidRPr="00CA4A8B">
              <w:rPr>
                <w:sz w:val="16"/>
                <w:szCs w:val="16"/>
              </w:rPr>
              <w:t>F)</w:t>
            </w:r>
            <w:r>
              <w:rPr>
                <w:sz w:val="16"/>
                <w:szCs w:val="16"/>
              </w:rPr>
              <w:t>,</w:t>
            </w:r>
            <w:r w:rsidRPr="00CA4A8B">
              <w:rPr>
                <w:sz w:val="16"/>
                <w:szCs w:val="16"/>
              </w:rPr>
              <w:t xml:space="preserve"> </w:t>
            </w:r>
            <w:r>
              <w:rPr>
                <w:rFonts w:cs="Arial"/>
                <w:sz w:val="16"/>
                <w:szCs w:val="16"/>
              </w:rPr>
              <w:t>β</w:t>
            </w:r>
            <w:r>
              <w:rPr>
                <w:sz w:val="16"/>
                <w:szCs w:val="16"/>
                <w:vertAlign w:val="subscript"/>
              </w:rPr>
              <w:t>25/85</w:t>
            </w:r>
            <w:r>
              <w:rPr>
                <w:sz w:val="16"/>
                <w:szCs w:val="16"/>
              </w:rPr>
              <w:t xml:space="preserve"> = 3435 </w:t>
            </w:r>
            <w:r>
              <w:rPr>
                <w:rFonts w:cs="Arial"/>
                <w:sz w:val="16"/>
                <w:szCs w:val="16"/>
              </w:rPr>
              <w:t>±</w:t>
            </w:r>
            <w:r>
              <w:rPr>
                <w:sz w:val="16"/>
                <w:szCs w:val="16"/>
              </w:rPr>
              <w:t xml:space="preserve"> 1%</w:t>
            </w:r>
          </w:p>
        </w:tc>
      </w:tr>
    </w:tbl>
    <w:p w14:paraId="5B006132" w14:textId="77777777" w:rsidR="000A3A57" w:rsidRDefault="000A3A57" w:rsidP="000A3A57"/>
    <w:p w14:paraId="389DACD5" w14:textId="77777777" w:rsidR="000A3A57" w:rsidRDefault="000A3A57" w:rsidP="000A3A57"/>
    <w:p w14:paraId="13FC2FEA" w14:textId="77777777" w:rsidR="000A3A57" w:rsidRDefault="000A3A57" w:rsidP="000A3A57">
      <w:pPr>
        <w:pStyle w:val="TableParagraph"/>
        <w:spacing w:line="248" w:lineRule="exact"/>
      </w:pPr>
    </w:p>
    <w:p w14:paraId="4CC6D0E4" w14:textId="77777777" w:rsidR="000A3A57" w:rsidRDefault="000A3A57" w:rsidP="000A3A57">
      <w:pPr>
        <w:pStyle w:val="TableParagraph"/>
        <w:spacing w:line="248" w:lineRule="exact"/>
      </w:pPr>
    </w:p>
    <w:p w14:paraId="02488D1A" w14:textId="77777777" w:rsidR="000A3A57" w:rsidRDefault="000A3A57" w:rsidP="000A3A57"/>
    <w:p w14:paraId="3459E2DB" w14:textId="77777777" w:rsidR="000A3A57" w:rsidRDefault="000A3A57" w:rsidP="000A3A57"/>
    <w:p w14:paraId="7760BF2E" w14:textId="77777777" w:rsidR="000A3A57" w:rsidRDefault="000A3A57" w:rsidP="000A3A57"/>
    <w:p w14:paraId="55932D76" w14:textId="77777777" w:rsidR="000A3A57" w:rsidRDefault="000A3A57" w:rsidP="000A3A57"/>
    <w:p w14:paraId="0A43FB7C" w14:textId="77777777" w:rsidR="000A3A57" w:rsidRDefault="000A3A57" w:rsidP="000A3A57"/>
    <w:p w14:paraId="6D1381EF" w14:textId="77777777" w:rsidR="000A3A57" w:rsidRDefault="000A3A57" w:rsidP="000A3A57"/>
    <w:p w14:paraId="206CAF61" w14:textId="77777777" w:rsidR="000A3A57" w:rsidRDefault="000A3A57" w:rsidP="000A3A57"/>
    <w:p w14:paraId="0490D1F7" w14:textId="77777777" w:rsidR="000A3A57" w:rsidRDefault="000A3A57" w:rsidP="000A3A57"/>
    <w:p w14:paraId="7FB6384C" w14:textId="77777777" w:rsidR="00C63151" w:rsidRPr="00B67DF8" w:rsidRDefault="00C63151" w:rsidP="00870AD8">
      <w:pPr>
        <w:tabs>
          <w:tab w:val="left" w:pos="6396"/>
        </w:tabs>
        <w:rPr>
          <w:rFonts w:asciiTheme="minorHAnsi" w:hAnsiTheme="minorHAnsi"/>
        </w:rPr>
      </w:pPr>
    </w:p>
    <w:sectPr w:rsidR="00C63151" w:rsidRPr="00B67DF8" w:rsidSect="005F06C7">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B54" w14:textId="77777777" w:rsidR="009D4D9E" w:rsidRDefault="009D4D9E" w:rsidP="00546523">
      <w:r>
        <w:separator/>
      </w:r>
    </w:p>
  </w:endnote>
  <w:endnote w:type="continuationSeparator" w:id="0">
    <w:p w14:paraId="18E4FC80" w14:textId="77777777" w:rsidR="009D4D9E" w:rsidRDefault="009D4D9E" w:rsidP="00546523">
      <w:r>
        <w:continuationSeparator/>
      </w:r>
    </w:p>
  </w:endnote>
  <w:endnote w:type="continuationNotice" w:id="1">
    <w:p w14:paraId="4DF4C4A7" w14:textId="77777777" w:rsidR="009D4D9E" w:rsidRDefault="009D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47413514" w:rsidR="0044015F" w:rsidRPr="00637C14" w:rsidRDefault="00A2069C" w:rsidP="00637C14">
                          <w:pPr>
                            <w:pStyle w:val="Footer"/>
                            <w:rPr>
                              <w:color w:val="FFFFFF" w:themeColor="background1"/>
                              <w:sz w:val="16"/>
                            </w:rPr>
                          </w:pPr>
                          <w:r>
                            <w:rPr>
                              <w:color w:val="FFFFFF" w:themeColor="background1"/>
                              <w:sz w:val="16"/>
                            </w:rPr>
                            <w:t>ES-</w:t>
                          </w:r>
                          <w:r w:rsidR="000A3A57">
                            <w:rPr>
                              <w:color w:val="FFFFFF" w:themeColor="background1"/>
                              <w:sz w:val="16"/>
                            </w:rPr>
                            <w:t>CD2RMC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47413514" w:rsidR="0044015F" w:rsidRPr="00637C14" w:rsidRDefault="00A2069C" w:rsidP="00637C14">
                    <w:pPr>
                      <w:pStyle w:val="Footer"/>
                      <w:rPr>
                        <w:color w:val="FFFFFF" w:themeColor="background1"/>
                        <w:sz w:val="16"/>
                      </w:rPr>
                    </w:pPr>
                    <w:r>
                      <w:rPr>
                        <w:color w:val="FFFFFF" w:themeColor="background1"/>
                        <w:sz w:val="16"/>
                      </w:rPr>
                      <w:t>ES-</w:t>
                    </w:r>
                    <w:r w:rsidR="000A3A57">
                      <w:rPr>
                        <w:color w:val="FFFFFF" w:themeColor="background1"/>
                        <w:sz w:val="16"/>
                      </w:rPr>
                      <w:t>CD2RMC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CA72" w14:textId="77777777" w:rsidR="009D4D9E" w:rsidRDefault="009D4D9E" w:rsidP="00546523">
      <w:r>
        <w:separator/>
      </w:r>
    </w:p>
  </w:footnote>
  <w:footnote w:type="continuationSeparator" w:id="0">
    <w:p w14:paraId="3D868C7E" w14:textId="77777777" w:rsidR="009D4D9E" w:rsidRDefault="009D4D9E" w:rsidP="00546523">
      <w:r>
        <w:continuationSeparator/>
      </w:r>
    </w:p>
  </w:footnote>
  <w:footnote w:type="continuationNotice" w:id="1">
    <w:p w14:paraId="41C0E6FA" w14:textId="77777777" w:rsidR="009D4D9E" w:rsidRDefault="009D4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8"/>
  </w:num>
  <w:num w:numId="4">
    <w:abstractNumId w:val="21"/>
  </w:num>
  <w:num w:numId="5">
    <w:abstractNumId w:val="12"/>
  </w:num>
  <w:num w:numId="6">
    <w:abstractNumId w:val="10"/>
  </w:num>
  <w:num w:numId="7">
    <w:abstractNumId w:val="1"/>
  </w:num>
  <w:num w:numId="8">
    <w:abstractNumId w:val="13"/>
  </w:num>
  <w:num w:numId="9">
    <w:abstractNumId w:val="5"/>
  </w:num>
  <w:num w:numId="10">
    <w:abstractNumId w:val="0"/>
  </w:num>
  <w:num w:numId="11">
    <w:abstractNumId w:val="7"/>
  </w:num>
  <w:num w:numId="12">
    <w:abstractNumId w:val="20"/>
  </w:num>
  <w:num w:numId="13">
    <w:abstractNumId w:val="11"/>
  </w:num>
  <w:num w:numId="14">
    <w:abstractNumId w:val="6"/>
  </w:num>
  <w:num w:numId="15">
    <w:abstractNumId w:val="14"/>
  </w:num>
  <w:num w:numId="16">
    <w:abstractNumId w:val="17"/>
  </w:num>
  <w:num w:numId="17">
    <w:abstractNumId w:val="18"/>
  </w:num>
  <w:num w:numId="18">
    <w:abstractNumId w:val="3"/>
  </w:num>
  <w:num w:numId="19">
    <w:abstractNumId w:val="19"/>
  </w:num>
  <w:num w:numId="20">
    <w:abstractNumId w:val="4"/>
  </w:num>
  <w:num w:numId="21">
    <w:abstractNumId w:val="2"/>
  </w:num>
  <w:num w:numId="22">
    <w:abstractNumId w:val="22"/>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Hicks">
    <w15:presenceInfo w15:providerId="AD" w15:userId="S::hicks.b@greystoneenergy.com::83216c57-e0e1-4505-8e1e-3a70bd80d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23"/>
    <w:rsid w:val="00002EAA"/>
    <w:rsid w:val="000230EC"/>
    <w:rsid w:val="000238AF"/>
    <w:rsid w:val="00024B7C"/>
    <w:rsid w:val="00024F69"/>
    <w:rsid w:val="00026118"/>
    <w:rsid w:val="00031E36"/>
    <w:rsid w:val="000361F7"/>
    <w:rsid w:val="000433A7"/>
    <w:rsid w:val="00047970"/>
    <w:rsid w:val="00054D28"/>
    <w:rsid w:val="0007054A"/>
    <w:rsid w:val="00076AEE"/>
    <w:rsid w:val="0007724D"/>
    <w:rsid w:val="00077C49"/>
    <w:rsid w:val="0009238E"/>
    <w:rsid w:val="000A3A57"/>
    <w:rsid w:val="000B1A14"/>
    <w:rsid w:val="000B4500"/>
    <w:rsid w:val="000C092A"/>
    <w:rsid w:val="000C6A6F"/>
    <w:rsid w:val="000D5A99"/>
    <w:rsid w:val="000D61F9"/>
    <w:rsid w:val="000E0EF1"/>
    <w:rsid w:val="000E3B49"/>
    <w:rsid w:val="0010496E"/>
    <w:rsid w:val="0011206D"/>
    <w:rsid w:val="00121237"/>
    <w:rsid w:val="00124355"/>
    <w:rsid w:val="00126AA8"/>
    <w:rsid w:val="00132075"/>
    <w:rsid w:val="001342F0"/>
    <w:rsid w:val="001347A0"/>
    <w:rsid w:val="00141E7C"/>
    <w:rsid w:val="001439B2"/>
    <w:rsid w:val="00163E8B"/>
    <w:rsid w:val="00164961"/>
    <w:rsid w:val="00166051"/>
    <w:rsid w:val="00167C80"/>
    <w:rsid w:val="00183EC7"/>
    <w:rsid w:val="00183F7E"/>
    <w:rsid w:val="00192691"/>
    <w:rsid w:val="001A004E"/>
    <w:rsid w:val="001A090F"/>
    <w:rsid w:val="001B01D5"/>
    <w:rsid w:val="001B6E7C"/>
    <w:rsid w:val="001B7DC5"/>
    <w:rsid w:val="001C4528"/>
    <w:rsid w:val="001C7C3D"/>
    <w:rsid w:val="001E054E"/>
    <w:rsid w:val="001F0400"/>
    <w:rsid w:val="001F1389"/>
    <w:rsid w:val="001F2C17"/>
    <w:rsid w:val="001F5747"/>
    <w:rsid w:val="00200743"/>
    <w:rsid w:val="002048B7"/>
    <w:rsid w:val="002067CF"/>
    <w:rsid w:val="00220A6C"/>
    <w:rsid w:val="00221EAF"/>
    <w:rsid w:val="00222AB5"/>
    <w:rsid w:val="00225858"/>
    <w:rsid w:val="00231F76"/>
    <w:rsid w:val="00293EE6"/>
    <w:rsid w:val="00294440"/>
    <w:rsid w:val="002A21AD"/>
    <w:rsid w:val="002B5A27"/>
    <w:rsid w:val="002C0638"/>
    <w:rsid w:val="002C55E6"/>
    <w:rsid w:val="002D45BD"/>
    <w:rsid w:val="002D560D"/>
    <w:rsid w:val="00302BC9"/>
    <w:rsid w:val="00305205"/>
    <w:rsid w:val="00306AE7"/>
    <w:rsid w:val="00313DD0"/>
    <w:rsid w:val="00324424"/>
    <w:rsid w:val="00334658"/>
    <w:rsid w:val="0033736F"/>
    <w:rsid w:val="003469AA"/>
    <w:rsid w:val="00374530"/>
    <w:rsid w:val="00391455"/>
    <w:rsid w:val="00397FAA"/>
    <w:rsid w:val="003A0E94"/>
    <w:rsid w:val="003A2519"/>
    <w:rsid w:val="003A496C"/>
    <w:rsid w:val="003B599B"/>
    <w:rsid w:val="003B78E4"/>
    <w:rsid w:val="003C0873"/>
    <w:rsid w:val="003C3620"/>
    <w:rsid w:val="003D2917"/>
    <w:rsid w:val="003E0AF6"/>
    <w:rsid w:val="003E1438"/>
    <w:rsid w:val="003E55FA"/>
    <w:rsid w:val="003F1AD3"/>
    <w:rsid w:val="003F4DD8"/>
    <w:rsid w:val="003F767E"/>
    <w:rsid w:val="00420374"/>
    <w:rsid w:val="00432DEB"/>
    <w:rsid w:val="0044015F"/>
    <w:rsid w:val="004516AD"/>
    <w:rsid w:val="00454309"/>
    <w:rsid w:val="004618B4"/>
    <w:rsid w:val="00462A5C"/>
    <w:rsid w:val="00463807"/>
    <w:rsid w:val="00476C24"/>
    <w:rsid w:val="0047713A"/>
    <w:rsid w:val="00490782"/>
    <w:rsid w:val="004947A5"/>
    <w:rsid w:val="00495875"/>
    <w:rsid w:val="004A099B"/>
    <w:rsid w:val="004B47BE"/>
    <w:rsid w:val="004D1916"/>
    <w:rsid w:val="004D7E45"/>
    <w:rsid w:val="004E0B41"/>
    <w:rsid w:val="004E305C"/>
    <w:rsid w:val="004E7ACA"/>
    <w:rsid w:val="004F322D"/>
    <w:rsid w:val="005017AD"/>
    <w:rsid w:val="005271B4"/>
    <w:rsid w:val="00534A8D"/>
    <w:rsid w:val="00536BBB"/>
    <w:rsid w:val="00543C05"/>
    <w:rsid w:val="00546523"/>
    <w:rsid w:val="00560A12"/>
    <w:rsid w:val="0056155F"/>
    <w:rsid w:val="00561F96"/>
    <w:rsid w:val="0056720C"/>
    <w:rsid w:val="0057543D"/>
    <w:rsid w:val="00585132"/>
    <w:rsid w:val="00593B9D"/>
    <w:rsid w:val="005A19BE"/>
    <w:rsid w:val="005B0327"/>
    <w:rsid w:val="005B104B"/>
    <w:rsid w:val="005C461C"/>
    <w:rsid w:val="005C5757"/>
    <w:rsid w:val="005C7DAF"/>
    <w:rsid w:val="005D0FEB"/>
    <w:rsid w:val="005D268D"/>
    <w:rsid w:val="005F06C7"/>
    <w:rsid w:val="005F26B1"/>
    <w:rsid w:val="005F327F"/>
    <w:rsid w:val="005F3BE8"/>
    <w:rsid w:val="0060154A"/>
    <w:rsid w:val="006019B6"/>
    <w:rsid w:val="00604CF5"/>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49A"/>
    <w:rsid w:val="006A03AE"/>
    <w:rsid w:val="006A69DB"/>
    <w:rsid w:val="006B2EBC"/>
    <w:rsid w:val="006E2BCB"/>
    <w:rsid w:val="006E4865"/>
    <w:rsid w:val="0070276A"/>
    <w:rsid w:val="0070304B"/>
    <w:rsid w:val="0071490F"/>
    <w:rsid w:val="00716A20"/>
    <w:rsid w:val="00727B5C"/>
    <w:rsid w:val="00731D7D"/>
    <w:rsid w:val="00734547"/>
    <w:rsid w:val="00736392"/>
    <w:rsid w:val="00741925"/>
    <w:rsid w:val="00747EFB"/>
    <w:rsid w:val="00762518"/>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6589"/>
    <w:rsid w:val="00816D0C"/>
    <w:rsid w:val="00846E68"/>
    <w:rsid w:val="00863865"/>
    <w:rsid w:val="00870AD8"/>
    <w:rsid w:val="00880895"/>
    <w:rsid w:val="00887B1F"/>
    <w:rsid w:val="0089196C"/>
    <w:rsid w:val="00895D76"/>
    <w:rsid w:val="008A0779"/>
    <w:rsid w:val="008C16C3"/>
    <w:rsid w:val="008C21DD"/>
    <w:rsid w:val="008C7044"/>
    <w:rsid w:val="008D1211"/>
    <w:rsid w:val="008E011A"/>
    <w:rsid w:val="008E3841"/>
    <w:rsid w:val="008F3219"/>
    <w:rsid w:val="00910537"/>
    <w:rsid w:val="00932BB5"/>
    <w:rsid w:val="00936C66"/>
    <w:rsid w:val="00942A3D"/>
    <w:rsid w:val="00973741"/>
    <w:rsid w:val="00986A9F"/>
    <w:rsid w:val="009A0205"/>
    <w:rsid w:val="009A5FB0"/>
    <w:rsid w:val="009B0D51"/>
    <w:rsid w:val="009C230E"/>
    <w:rsid w:val="009C42D7"/>
    <w:rsid w:val="009D4D9E"/>
    <w:rsid w:val="009D69C6"/>
    <w:rsid w:val="009E044E"/>
    <w:rsid w:val="009E20AD"/>
    <w:rsid w:val="009E26A8"/>
    <w:rsid w:val="009F66E4"/>
    <w:rsid w:val="009F74DA"/>
    <w:rsid w:val="00A035AE"/>
    <w:rsid w:val="00A14A00"/>
    <w:rsid w:val="00A2069C"/>
    <w:rsid w:val="00A2276B"/>
    <w:rsid w:val="00A3284D"/>
    <w:rsid w:val="00A54399"/>
    <w:rsid w:val="00A670D7"/>
    <w:rsid w:val="00A836FE"/>
    <w:rsid w:val="00A84A53"/>
    <w:rsid w:val="00AC1361"/>
    <w:rsid w:val="00AC4241"/>
    <w:rsid w:val="00AD1419"/>
    <w:rsid w:val="00AE3CA4"/>
    <w:rsid w:val="00AE76EC"/>
    <w:rsid w:val="00B105CA"/>
    <w:rsid w:val="00B10F41"/>
    <w:rsid w:val="00B16E4E"/>
    <w:rsid w:val="00B249FF"/>
    <w:rsid w:val="00B26838"/>
    <w:rsid w:val="00B302A5"/>
    <w:rsid w:val="00B3282D"/>
    <w:rsid w:val="00B4276F"/>
    <w:rsid w:val="00B43435"/>
    <w:rsid w:val="00B444F1"/>
    <w:rsid w:val="00B457DD"/>
    <w:rsid w:val="00B53BB0"/>
    <w:rsid w:val="00B71873"/>
    <w:rsid w:val="00B83F5A"/>
    <w:rsid w:val="00B84A65"/>
    <w:rsid w:val="00B92DD1"/>
    <w:rsid w:val="00BB11E3"/>
    <w:rsid w:val="00BB6E67"/>
    <w:rsid w:val="00BB767B"/>
    <w:rsid w:val="00BC1BDA"/>
    <w:rsid w:val="00BF10E5"/>
    <w:rsid w:val="00BF44C8"/>
    <w:rsid w:val="00C258CB"/>
    <w:rsid w:val="00C34FF9"/>
    <w:rsid w:val="00C51431"/>
    <w:rsid w:val="00C61B48"/>
    <w:rsid w:val="00C63151"/>
    <w:rsid w:val="00C638AD"/>
    <w:rsid w:val="00C83D0F"/>
    <w:rsid w:val="00C85E39"/>
    <w:rsid w:val="00C87C4A"/>
    <w:rsid w:val="00C90170"/>
    <w:rsid w:val="00C9141D"/>
    <w:rsid w:val="00C93AD2"/>
    <w:rsid w:val="00C93DE4"/>
    <w:rsid w:val="00CA33EE"/>
    <w:rsid w:val="00CB3CE9"/>
    <w:rsid w:val="00CB6456"/>
    <w:rsid w:val="00CC1AF8"/>
    <w:rsid w:val="00CD3D7E"/>
    <w:rsid w:val="00CD7C9F"/>
    <w:rsid w:val="00CE3EE4"/>
    <w:rsid w:val="00CE4561"/>
    <w:rsid w:val="00CF0B53"/>
    <w:rsid w:val="00D0309E"/>
    <w:rsid w:val="00D11CB6"/>
    <w:rsid w:val="00D16FD9"/>
    <w:rsid w:val="00D21B57"/>
    <w:rsid w:val="00D32844"/>
    <w:rsid w:val="00D54A24"/>
    <w:rsid w:val="00D5661A"/>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A5057"/>
    <w:rsid w:val="00EA71EC"/>
    <w:rsid w:val="00EA731B"/>
    <w:rsid w:val="00ED1337"/>
    <w:rsid w:val="00ED1ACC"/>
    <w:rsid w:val="00ED2090"/>
    <w:rsid w:val="00ED3295"/>
    <w:rsid w:val="00EE30CA"/>
    <w:rsid w:val="00EE6988"/>
    <w:rsid w:val="00EF4FD3"/>
    <w:rsid w:val="00F17E42"/>
    <w:rsid w:val="00F23327"/>
    <w:rsid w:val="00F241D0"/>
    <w:rsid w:val="00F25A86"/>
    <w:rsid w:val="00F27002"/>
    <w:rsid w:val="00F322F7"/>
    <w:rsid w:val="00F33FC0"/>
    <w:rsid w:val="00F4653D"/>
    <w:rsid w:val="00F47232"/>
    <w:rsid w:val="00F50AD6"/>
    <w:rsid w:val="00F51B10"/>
    <w:rsid w:val="00F569F8"/>
    <w:rsid w:val="00F6320B"/>
    <w:rsid w:val="00F67ED5"/>
    <w:rsid w:val="00F7267E"/>
    <w:rsid w:val="00F9053A"/>
    <w:rsid w:val="00F9068A"/>
    <w:rsid w:val="00F97136"/>
    <w:rsid w:val="00FA1176"/>
    <w:rsid w:val="00FA2CC0"/>
    <w:rsid w:val="00FA5C68"/>
    <w:rsid w:val="00FA6DCD"/>
    <w:rsid w:val="00FB73C6"/>
    <w:rsid w:val="00FC0767"/>
    <w:rsid w:val="00FC19F2"/>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Bruce Hicks</cp:lastModifiedBy>
  <cp:revision>3</cp:revision>
  <cp:lastPrinted>2019-12-14T14:35:00Z</cp:lastPrinted>
  <dcterms:created xsi:type="dcterms:W3CDTF">2021-05-07T13:38:00Z</dcterms:created>
  <dcterms:modified xsi:type="dcterms:W3CDTF">2021-05-07T13:38:00Z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ES-CD2RMC</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CO2 Figaro Replacement</vt:lpwstr>
  </property>
  <property fmtid="{D5CDD505-2E9C-101B-9397-08002B2CF9AE}" pid="7" name="ProjectNumber">
    <vt:lpwstr>0311</vt:lpwstr>
  </property>
  <property fmtid="{D5CDD505-2E9C-101B-9397-08002B2CF9AE}" pid="8" name="CustomerName">
    <vt:lpwstr>Greystone</vt:lpwstr>
  </property>
  <property fmtid="{D5CDD505-2E9C-101B-9397-08002B2CF9AE}" pid="9" name="Status">
    <vt:lpwstr>RELEASED</vt:lpwstr>
  </property>
</Properties>
</file>