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E8D5BB" w14:textId="77777777" w:rsidR="00B444F1" w:rsidRPr="007D5243" w:rsidRDefault="00B444F1" w:rsidP="001F5747">
      <w:pPr>
        <w:jc w:val="both"/>
        <w:rPr>
          <w:rFonts w:asciiTheme="minorHAnsi" w:hAnsiTheme="minorHAnsi" w:cs="Arial"/>
          <w:color w:val="595959" w:themeColor="text1" w:themeTint="A6"/>
          <w:szCs w:val="24"/>
        </w:rPr>
      </w:pPr>
    </w:p>
    <w:p w14:paraId="78F5ACB2" w14:textId="77777777" w:rsidR="00BC1BDA" w:rsidRPr="007D5243" w:rsidRDefault="00BC1BDA" w:rsidP="001F5747">
      <w:pPr>
        <w:jc w:val="both"/>
        <w:rPr>
          <w:rFonts w:asciiTheme="minorHAnsi" w:hAnsiTheme="minorHAnsi" w:cs="Arial"/>
          <w:color w:val="595959" w:themeColor="text1" w:themeTint="A6"/>
          <w:szCs w:val="24"/>
        </w:rPr>
      </w:pPr>
    </w:p>
    <w:p w14:paraId="7DE760AB" w14:textId="550DF4F7" w:rsidR="00F569F8" w:rsidRDefault="00F569F8" w:rsidP="001F5747">
      <w:pPr>
        <w:jc w:val="both"/>
        <w:rPr>
          <w:rFonts w:asciiTheme="minorHAnsi" w:hAnsiTheme="minorHAnsi"/>
          <w:szCs w:val="24"/>
        </w:rPr>
      </w:pPr>
    </w:p>
    <w:p w14:paraId="137B86BE" w14:textId="04ECE6CB" w:rsidR="00AE3CA4" w:rsidRDefault="00AE3CA4" w:rsidP="001F5747">
      <w:pPr>
        <w:jc w:val="both"/>
        <w:rPr>
          <w:rFonts w:asciiTheme="minorHAnsi" w:hAnsiTheme="minorHAnsi"/>
          <w:szCs w:val="24"/>
        </w:rPr>
      </w:pPr>
    </w:p>
    <w:p w14:paraId="48C9458A" w14:textId="56A32220" w:rsidR="000A3A57" w:rsidRDefault="00591E27" w:rsidP="000230EC">
      <w:pPr>
        <w:pStyle w:val="BodyText"/>
        <w:widowControl w:val="0"/>
        <w:autoSpaceDE w:val="0"/>
        <w:autoSpaceDN w:val="0"/>
        <w:spacing w:before="25" w:after="0" w:line="240" w:lineRule="auto"/>
        <w:ind w:left="119"/>
        <w:rPr>
          <w:rFonts w:ascii="Calibri" w:eastAsia="Calibri" w:hAnsi="Calibri" w:cs="Calibri"/>
          <w:color w:val="017564"/>
          <w:w w:val="105"/>
          <w:sz w:val="28"/>
          <w:lang w:val="en-US"/>
        </w:rPr>
      </w:pPr>
      <w:r>
        <w:rPr>
          <w:rFonts w:ascii="Calibri" w:eastAsia="Calibri" w:hAnsi="Calibri" w:cs="Calibri"/>
          <w:color w:val="017564"/>
          <w:w w:val="105"/>
          <w:sz w:val="28"/>
          <w:lang w:val="en-US"/>
        </w:rPr>
        <w:t>Duct</w:t>
      </w:r>
      <w:r w:rsidR="000A3A57" w:rsidRPr="000A3A57">
        <w:rPr>
          <w:rFonts w:ascii="Calibri" w:eastAsia="Calibri" w:hAnsi="Calibri" w:cs="Calibri"/>
          <w:color w:val="017564"/>
          <w:w w:val="105"/>
          <w:sz w:val="28"/>
          <w:lang w:val="en-US"/>
        </w:rPr>
        <w:t xml:space="preserve"> CO2 Sensor </w:t>
      </w:r>
    </w:p>
    <w:p w14:paraId="6A714E0C" w14:textId="79BF7C9D" w:rsidR="00391455" w:rsidRPr="000230EC" w:rsidRDefault="000A3A57" w:rsidP="000230EC">
      <w:pPr>
        <w:pStyle w:val="BodyText"/>
        <w:widowControl w:val="0"/>
        <w:autoSpaceDE w:val="0"/>
        <w:autoSpaceDN w:val="0"/>
        <w:spacing w:before="25" w:after="0" w:line="240" w:lineRule="auto"/>
        <w:ind w:left="119"/>
        <w:rPr>
          <w:rFonts w:ascii="Calibri" w:eastAsia="Calibri" w:hAnsi="Calibri" w:cs="Calibri"/>
          <w:color w:val="7E7E7E"/>
          <w:lang w:val="en-US"/>
        </w:rPr>
      </w:pPr>
      <w:r>
        <w:rPr>
          <w:rFonts w:ascii="Calibri" w:eastAsia="Calibri" w:hAnsi="Calibri" w:cs="Calibri"/>
          <w:color w:val="7E7E7E"/>
          <w:lang w:val="en-US"/>
        </w:rPr>
        <w:t>CD2</w:t>
      </w:r>
      <w:r w:rsidR="00591E27">
        <w:rPr>
          <w:rFonts w:ascii="Calibri" w:eastAsia="Calibri" w:hAnsi="Calibri" w:cs="Calibri"/>
          <w:color w:val="7E7E7E"/>
          <w:lang w:val="en-US"/>
        </w:rPr>
        <w:t>DT</w:t>
      </w:r>
      <w:r w:rsidR="00391455" w:rsidRPr="000230EC">
        <w:rPr>
          <w:rFonts w:ascii="Calibri" w:eastAsia="Calibri" w:hAnsi="Calibri" w:cs="Calibri"/>
          <w:color w:val="7E7E7E"/>
          <w:lang w:val="en-US"/>
        </w:rPr>
        <w:t xml:space="preserve"> Series</w:t>
      </w:r>
    </w:p>
    <w:p w14:paraId="17CBFFF3" w14:textId="77777777" w:rsidR="00391455" w:rsidRPr="00391455" w:rsidRDefault="00391455" w:rsidP="00391455">
      <w:pPr>
        <w:jc w:val="both"/>
        <w:rPr>
          <w:rFonts w:asciiTheme="minorHAnsi" w:hAnsiTheme="minorHAnsi"/>
          <w:szCs w:val="24"/>
        </w:rPr>
      </w:pPr>
    </w:p>
    <w:p w14:paraId="41D2F9E2" w14:textId="69BD73DB" w:rsidR="008E011A" w:rsidRDefault="008E011A" w:rsidP="0089196C">
      <w:pPr>
        <w:pStyle w:val="BodyText"/>
        <w:widowControl w:val="0"/>
        <w:autoSpaceDE w:val="0"/>
        <w:autoSpaceDN w:val="0"/>
        <w:spacing w:before="159" w:after="0" w:line="254" w:lineRule="exact"/>
        <w:ind w:left="119"/>
        <w:rPr>
          <w:rFonts w:ascii="Calibri" w:eastAsia="Calibri" w:hAnsi="Calibri" w:cs="Calibri"/>
          <w:color w:val="585858"/>
          <w:lang w:val="en-US"/>
        </w:rPr>
      </w:pPr>
      <w:r w:rsidRPr="008E011A">
        <w:rPr>
          <w:rFonts w:ascii="Calibri" w:eastAsia="Calibri" w:hAnsi="Calibri" w:cs="Calibri"/>
          <w:color w:val="585858"/>
          <w:lang w:val="en-US"/>
        </w:rPr>
        <w:t>The CD2</w:t>
      </w:r>
      <w:r w:rsidR="00591E27">
        <w:rPr>
          <w:rFonts w:ascii="Calibri" w:eastAsia="Calibri" w:hAnsi="Calibri" w:cs="Calibri"/>
          <w:color w:val="585858"/>
          <w:lang w:val="en-US"/>
        </w:rPr>
        <w:t xml:space="preserve">DT </w:t>
      </w:r>
      <w:r w:rsidRPr="008E011A">
        <w:rPr>
          <w:rFonts w:ascii="Calibri" w:eastAsia="Calibri" w:hAnsi="Calibri" w:cs="Calibri"/>
          <w:color w:val="585858"/>
          <w:lang w:val="en-US"/>
        </w:rPr>
        <w:t>CO2 device uses a highly accurate and reliable non-dispersive infrared (NDIR) sensor to monitor CO2 levels. The sensor uses dual wavelength optics and LTA (long term adjustment) signal processing technology to deliver industry leading long-term accuracy and reliability. These technology features ensure optimum measurement stability for both periodic and constant occupancy applications, so the device is equally suitable for the classroom or the hospital room.</w:t>
      </w:r>
    </w:p>
    <w:p w14:paraId="50FCE673" w14:textId="610617FC" w:rsidR="00391455" w:rsidRPr="0089196C" w:rsidRDefault="00391455" w:rsidP="0089196C">
      <w:pPr>
        <w:pStyle w:val="BodyText"/>
        <w:widowControl w:val="0"/>
        <w:autoSpaceDE w:val="0"/>
        <w:autoSpaceDN w:val="0"/>
        <w:spacing w:before="159" w:after="0" w:line="254" w:lineRule="exact"/>
        <w:ind w:left="119"/>
        <w:rPr>
          <w:rFonts w:ascii="Calibri" w:eastAsia="Calibri" w:hAnsi="Calibri" w:cs="Calibri"/>
          <w:color w:val="017464"/>
          <w:lang w:val="en-US"/>
        </w:rPr>
      </w:pPr>
      <w:r w:rsidRPr="0089196C">
        <w:rPr>
          <w:rFonts w:ascii="Calibri" w:eastAsia="Calibri" w:hAnsi="Calibri" w:cs="Calibri"/>
          <w:color w:val="017464"/>
          <w:lang w:val="en-US"/>
        </w:rPr>
        <w:t>PRODUCT HIGHLIGHTS</w:t>
      </w:r>
    </w:p>
    <w:p w14:paraId="73B1AF41" w14:textId="77777777" w:rsidR="00591E27" w:rsidRPr="00591E27" w:rsidRDefault="00591E27" w:rsidP="00591E27">
      <w:pPr>
        <w:pStyle w:val="ListParagraph"/>
        <w:numPr>
          <w:ilvl w:val="0"/>
          <w:numId w:val="23"/>
        </w:numPr>
        <w:jc w:val="both"/>
        <w:rPr>
          <w:rFonts w:ascii="Calibri" w:eastAsia="Calibri" w:hAnsi="Calibri" w:cs="Calibri"/>
          <w:color w:val="585858"/>
        </w:rPr>
      </w:pPr>
      <w:r w:rsidRPr="00591E27">
        <w:rPr>
          <w:rFonts w:ascii="Calibri" w:eastAsia="Calibri" w:hAnsi="Calibri" w:cs="Calibri"/>
          <w:color w:val="585858"/>
        </w:rPr>
        <w:t>Microprocessor based menu setup with LCD</w:t>
      </w:r>
    </w:p>
    <w:p w14:paraId="029D4D13" w14:textId="77777777" w:rsidR="00591E27" w:rsidRPr="00591E27" w:rsidRDefault="00591E27" w:rsidP="00591E27">
      <w:pPr>
        <w:pStyle w:val="ListParagraph"/>
        <w:numPr>
          <w:ilvl w:val="0"/>
          <w:numId w:val="23"/>
        </w:numPr>
        <w:jc w:val="both"/>
        <w:rPr>
          <w:rFonts w:ascii="Calibri" w:eastAsia="Calibri" w:hAnsi="Calibri" w:cs="Calibri"/>
          <w:color w:val="585858"/>
        </w:rPr>
      </w:pPr>
      <w:r w:rsidRPr="00591E27">
        <w:rPr>
          <w:rFonts w:ascii="Calibri" w:eastAsia="Calibri" w:hAnsi="Calibri" w:cs="Calibri"/>
          <w:color w:val="585858"/>
        </w:rPr>
        <w:t>Field selectable 4-20 mA, 0-5 or 0-10 Vdc outputs</w:t>
      </w:r>
    </w:p>
    <w:p w14:paraId="67A285AD" w14:textId="77777777" w:rsidR="00591E27" w:rsidRPr="00591E27" w:rsidRDefault="00591E27" w:rsidP="00591E27">
      <w:pPr>
        <w:pStyle w:val="ListParagraph"/>
        <w:numPr>
          <w:ilvl w:val="0"/>
          <w:numId w:val="23"/>
        </w:numPr>
        <w:jc w:val="both"/>
        <w:rPr>
          <w:rFonts w:ascii="Calibri" w:eastAsia="Calibri" w:hAnsi="Calibri" w:cs="Calibri"/>
          <w:color w:val="585858"/>
        </w:rPr>
      </w:pPr>
      <w:r w:rsidRPr="00591E27">
        <w:rPr>
          <w:rFonts w:ascii="Calibri" w:eastAsia="Calibri" w:hAnsi="Calibri" w:cs="Calibri"/>
          <w:color w:val="585858"/>
        </w:rPr>
        <w:t>Reversible analog output signal direction</w:t>
      </w:r>
    </w:p>
    <w:p w14:paraId="60EF2B65" w14:textId="243F8E36" w:rsidR="00591E27" w:rsidRPr="00591E27" w:rsidRDefault="00591E27" w:rsidP="00591E27">
      <w:pPr>
        <w:pStyle w:val="ListParagraph"/>
        <w:numPr>
          <w:ilvl w:val="0"/>
          <w:numId w:val="23"/>
        </w:numPr>
        <w:jc w:val="both"/>
        <w:rPr>
          <w:rFonts w:ascii="Calibri" w:eastAsia="Calibri" w:hAnsi="Calibri" w:cs="Calibri"/>
          <w:color w:val="585858"/>
        </w:rPr>
      </w:pPr>
      <w:r w:rsidRPr="00591E27">
        <w:rPr>
          <w:rFonts w:ascii="Calibri" w:eastAsia="Calibri" w:hAnsi="Calibri" w:cs="Calibri"/>
          <w:color w:val="585858"/>
        </w:rPr>
        <w:t xml:space="preserve">Field selectable CO2 measurement span (1000 - </w:t>
      </w:r>
      <w:del w:id="0" w:author="Bruce Hicks" w:date="2020-12-04T13:13:00Z">
        <w:r w:rsidRPr="00591E27" w:rsidDel="003024AB">
          <w:rPr>
            <w:rFonts w:ascii="Calibri" w:eastAsia="Calibri" w:hAnsi="Calibri" w:cs="Calibri"/>
            <w:color w:val="585858"/>
          </w:rPr>
          <w:delText xml:space="preserve">5000 </w:delText>
        </w:r>
      </w:del>
      <w:ins w:id="1" w:author="Bruce Hicks" w:date="2020-12-04T13:13:00Z">
        <w:r w:rsidR="003024AB">
          <w:rPr>
            <w:rFonts w:ascii="Calibri" w:eastAsia="Calibri" w:hAnsi="Calibri" w:cs="Calibri"/>
            <w:color w:val="585858"/>
          </w:rPr>
          <w:t>10,</w:t>
        </w:r>
        <w:r w:rsidR="003024AB" w:rsidRPr="00591E27">
          <w:rPr>
            <w:rFonts w:ascii="Calibri" w:eastAsia="Calibri" w:hAnsi="Calibri" w:cs="Calibri"/>
            <w:color w:val="585858"/>
          </w:rPr>
          <w:t xml:space="preserve">000 </w:t>
        </w:r>
      </w:ins>
      <w:r w:rsidRPr="00591E27">
        <w:rPr>
          <w:rFonts w:ascii="Calibri" w:eastAsia="Calibri" w:hAnsi="Calibri" w:cs="Calibri"/>
          <w:color w:val="585858"/>
        </w:rPr>
        <w:t>ppm)</w:t>
      </w:r>
    </w:p>
    <w:p w14:paraId="5260A199" w14:textId="77777777" w:rsidR="00591E27" w:rsidRPr="00591E27" w:rsidRDefault="00591E27" w:rsidP="00591E27">
      <w:pPr>
        <w:pStyle w:val="ListParagraph"/>
        <w:numPr>
          <w:ilvl w:val="0"/>
          <w:numId w:val="23"/>
        </w:numPr>
        <w:jc w:val="both"/>
        <w:rPr>
          <w:rFonts w:ascii="Calibri" w:eastAsia="Calibri" w:hAnsi="Calibri" w:cs="Calibri"/>
          <w:color w:val="585858"/>
        </w:rPr>
      </w:pPr>
      <w:r w:rsidRPr="00591E27">
        <w:rPr>
          <w:rFonts w:ascii="Calibri" w:eastAsia="Calibri" w:hAnsi="Calibri" w:cs="Calibri"/>
          <w:color w:val="585858"/>
        </w:rPr>
        <w:t>24 Vac/dc power supply</w:t>
      </w:r>
    </w:p>
    <w:p w14:paraId="6024579A" w14:textId="77777777" w:rsidR="00591E27" w:rsidRPr="00591E27" w:rsidRDefault="00591E27" w:rsidP="00591E27">
      <w:pPr>
        <w:pStyle w:val="ListParagraph"/>
        <w:numPr>
          <w:ilvl w:val="0"/>
          <w:numId w:val="23"/>
        </w:numPr>
        <w:jc w:val="both"/>
        <w:rPr>
          <w:rFonts w:ascii="Calibri" w:eastAsia="Calibri" w:hAnsi="Calibri" w:cs="Calibri"/>
          <w:color w:val="585858"/>
        </w:rPr>
      </w:pPr>
      <w:r w:rsidRPr="00591E27">
        <w:rPr>
          <w:rFonts w:ascii="Calibri" w:eastAsia="Calibri" w:hAnsi="Calibri" w:cs="Calibri"/>
          <w:color w:val="585858"/>
        </w:rPr>
        <w:t>Dual wavelength optics</w:t>
      </w:r>
    </w:p>
    <w:p w14:paraId="6D4193CC" w14:textId="77777777" w:rsidR="00591E27" w:rsidRPr="00591E27" w:rsidRDefault="00591E27" w:rsidP="00591E27">
      <w:pPr>
        <w:pStyle w:val="ListParagraph"/>
        <w:numPr>
          <w:ilvl w:val="0"/>
          <w:numId w:val="23"/>
        </w:numPr>
        <w:jc w:val="both"/>
        <w:rPr>
          <w:rFonts w:ascii="Calibri" w:eastAsia="Calibri" w:hAnsi="Calibri" w:cs="Calibri"/>
          <w:color w:val="585858"/>
        </w:rPr>
      </w:pPr>
      <w:r w:rsidRPr="00591E27">
        <w:rPr>
          <w:rFonts w:ascii="Calibri" w:eastAsia="Calibri" w:hAnsi="Calibri" w:cs="Calibri"/>
          <w:color w:val="585858"/>
        </w:rPr>
        <w:t>LTA (long term adjustment) signal processing technology for long term accuracy</w:t>
      </w:r>
    </w:p>
    <w:p w14:paraId="07CFE5AF" w14:textId="10254369" w:rsidR="00591E27" w:rsidRPr="00591E27" w:rsidRDefault="00591E27" w:rsidP="00591E27">
      <w:pPr>
        <w:pStyle w:val="ListParagraph"/>
        <w:numPr>
          <w:ilvl w:val="0"/>
          <w:numId w:val="23"/>
        </w:numPr>
        <w:jc w:val="both"/>
        <w:rPr>
          <w:rFonts w:ascii="Calibri" w:eastAsia="Calibri" w:hAnsi="Calibri" w:cs="Calibri"/>
          <w:color w:val="585858"/>
        </w:rPr>
      </w:pPr>
      <w:r w:rsidRPr="00591E27">
        <w:rPr>
          <w:rFonts w:ascii="Calibri" w:eastAsia="Calibri" w:hAnsi="Calibri" w:cs="Calibri"/>
          <w:color w:val="585858"/>
        </w:rPr>
        <w:t xml:space="preserve">CO2 accuracy of ± </w:t>
      </w:r>
      <w:del w:id="2" w:author="Bruce Hicks" w:date="2020-12-04T13:13:00Z">
        <w:r w:rsidRPr="00591E27" w:rsidDel="003024AB">
          <w:rPr>
            <w:rFonts w:ascii="Calibri" w:eastAsia="Calibri" w:hAnsi="Calibri" w:cs="Calibri"/>
            <w:color w:val="585858"/>
          </w:rPr>
          <w:delText xml:space="preserve">50 </w:delText>
        </w:r>
      </w:del>
      <w:ins w:id="3" w:author="Bruce Hicks" w:date="2020-12-04T13:13:00Z">
        <w:r w:rsidR="003024AB">
          <w:rPr>
            <w:rFonts w:ascii="Calibri" w:eastAsia="Calibri" w:hAnsi="Calibri" w:cs="Calibri"/>
            <w:color w:val="585858"/>
          </w:rPr>
          <w:t>3</w:t>
        </w:r>
        <w:r w:rsidR="003024AB" w:rsidRPr="00591E27">
          <w:rPr>
            <w:rFonts w:ascii="Calibri" w:eastAsia="Calibri" w:hAnsi="Calibri" w:cs="Calibri"/>
            <w:color w:val="585858"/>
          </w:rPr>
          <w:t xml:space="preserve">0 </w:t>
        </w:r>
      </w:ins>
      <w:r w:rsidRPr="00591E27">
        <w:rPr>
          <w:rFonts w:ascii="Calibri" w:eastAsia="Calibri" w:hAnsi="Calibri" w:cs="Calibri"/>
          <w:color w:val="585858"/>
        </w:rPr>
        <w:t xml:space="preserve">ppm + 3% of </w:t>
      </w:r>
      <w:del w:id="4" w:author="Bruce Hicks" w:date="2020-12-04T13:13:00Z">
        <w:r w:rsidRPr="00591E27" w:rsidDel="003024AB">
          <w:rPr>
            <w:rFonts w:ascii="Calibri" w:eastAsia="Calibri" w:hAnsi="Calibri" w:cs="Calibri"/>
            <w:color w:val="585858"/>
          </w:rPr>
          <w:delText>reading</w:delText>
        </w:r>
      </w:del>
      <w:ins w:id="5" w:author="Bruce Hicks" w:date="2020-12-04T13:13:00Z">
        <w:r w:rsidR="003024AB">
          <w:rPr>
            <w:rFonts w:ascii="Calibri" w:eastAsia="Calibri" w:hAnsi="Calibri" w:cs="Calibri"/>
            <w:color w:val="585858"/>
          </w:rPr>
          <w:t>measured value</w:t>
        </w:r>
      </w:ins>
    </w:p>
    <w:p w14:paraId="4DAB25B1" w14:textId="146F60C8" w:rsidR="00591E27" w:rsidRPr="00591E27" w:rsidRDefault="00033BF0" w:rsidP="00591E27">
      <w:pPr>
        <w:pStyle w:val="ListParagraph"/>
        <w:numPr>
          <w:ilvl w:val="0"/>
          <w:numId w:val="23"/>
        </w:numPr>
        <w:jc w:val="both"/>
        <w:rPr>
          <w:rFonts w:ascii="Calibri" w:eastAsia="Calibri" w:hAnsi="Calibri" w:cs="Calibri"/>
          <w:color w:val="585858"/>
        </w:rPr>
      </w:pPr>
      <w:r>
        <w:rPr>
          <w:rFonts w:ascii="Calibri" w:eastAsia="Calibri" w:hAnsi="Calibri" w:cs="Calibri"/>
          <w:color w:val="585858"/>
        </w:rPr>
        <w:t>Transparent cover for LCD viewing</w:t>
      </w:r>
    </w:p>
    <w:p w14:paraId="39D1DD34" w14:textId="77777777" w:rsidR="00591E27" w:rsidRPr="00591E27" w:rsidRDefault="00591E27" w:rsidP="00591E27">
      <w:pPr>
        <w:pStyle w:val="ListParagraph"/>
        <w:numPr>
          <w:ilvl w:val="0"/>
          <w:numId w:val="23"/>
        </w:numPr>
        <w:jc w:val="both"/>
        <w:rPr>
          <w:rFonts w:ascii="Calibri" w:eastAsia="Calibri" w:hAnsi="Calibri" w:cs="Calibri"/>
          <w:color w:val="585858"/>
        </w:rPr>
      </w:pPr>
      <w:r w:rsidRPr="00591E27">
        <w:rPr>
          <w:rFonts w:ascii="Calibri" w:eastAsia="Calibri" w:hAnsi="Calibri" w:cs="Calibri"/>
          <w:color w:val="585858"/>
        </w:rPr>
        <w:t>Configurable LCD backlight and display information</w:t>
      </w:r>
    </w:p>
    <w:p w14:paraId="431FEEEE" w14:textId="77777777" w:rsidR="00591E27" w:rsidRPr="00591E27" w:rsidRDefault="00591E27" w:rsidP="00591E27">
      <w:pPr>
        <w:pStyle w:val="ListParagraph"/>
        <w:numPr>
          <w:ilvl w:val="0"/>
          <w:numId w:val="23"/>
        </w:numPr>
        <w:jc w:val="both"/>
        <w:rPr>
          <w:rFonts w:ascii="Calibri" w:eastAsia="Calibri" w:hAnsi="Calibri" w:cs="Calibri"/>
          <w:color w:val="585858"/>
        </w:rPr>
      </w:pPr>
      <w:r w:rsidRPr="00591E27">
        <w:rPr>
          <w:rFonts w:ascii="Calibri" w:eastAsia="Calibri" w:hAnsi="Calibri" w:cs="Calibri"/>
          <w:color w:val="585858"/>
        </w:rPr>
        <w:t>Test modes for analog output and relay</w:t>
      </w:r>
    </w:p>
    <w:p w14:paraId="3B1DEE89" w14:textId="77777777" w:rsidR="00591E27" w:rsidRPr="00591E27" w:rsidRDefault="00591E27" w:rsidP="00591E27">
      <w:pPr>
        <w:pStyle w:val="ListParagraph"/>
        <w:numPr>
          <w:ilvl w:val="0"/>
          <w:numId w:val="23"/>
        </w:numPr>
        <w:jc w:val="both"/>
        <w:rPr>
          <w:rFonts w:ascii="Calibri" w:eastAsia="Calibri" w:hAnsi="Calibri" w:cs="Calibri"/>
          <w:color w:val="585858"/>
        </w:rPr>
      </w:pPr>
      <w:r w:rsidRPr="00591E27">
        <w:rPr>
          <w:rFonts w:ascii="Calibri" w:eastAsia="Calibri" w:hAnsi="Calibri" w:cs="Calibri"/>
          <w:color w:val="585858"/>
        </w:rPr>
        <w:t>Optional integral resistive output temperature sensor (thermistor or RTD)</w:t>
      </w:r>
    </w:p>
    <w:p w14:paraId="0654E1F4" w14:textId="77777777" w:rsidR="00591E27" w:rsidRPr="00591E27" w:rsidRDefault="00591E27" w:rsidP="00591E27">
      <w:pPr>
        <w:pStyle w:val="ListParagraph"/>
        <w:numPr>
          <w:ilvl w:val="0"/>
          <w:numId w:val="23"/>
        </w:numPr>
        <w:jc w:val="both"/>
        <w:rPr>
          <w:rFonts w:ascii="Calibri" w:eastAsia="Calibri" w:hAnsi="Calibri" w:cs="Calibri"/>
          <w:color w:val="585858"/>
        </w:rPr>
      </w:pPr>
      <w:r w:rsidRPr="00591E27">
        <w:rPr>
          <w:rFonts w:ascii="Calibri" w:eastAsia="Calibri" w:hAnsi="Calibri" w:cs="Calibri"/>
          <w:color w:val="585858"/>
        </w:rPr>
        <w:t>Optional temperature display with selectable °C/°F units</w:t>
      </w:r>
    </w:p>
    <w:p w14:paraId="016CFB80" w14:textId="77777777" w:rsidR="00591E27" w:rsidRPr="00591E27" w:rsidRDefault="00591E27" w:rsidP="00591E27">
      <w:pPr>
        <w:pStyle w:val="ListParagraph"/>
        <w:numPr>
          <w:ilvl w:val="0"/>
          <w:numId w:val="23"/>
        </w:numPr>
        <w:jc w:val="both"/>
        <w:rPr>
          <w:rFonts w:ascii="Calibri" w:eastAsia="Calibri" w:hAnsi="Calibri" w:cs="Calibri"/>
          <w:color w:val="585858"/>
        </w:rPr>
      </w:pPr>
      <w:r w:rsidRPr="00591E27">
        <w:rPr>
          <w:rFonts w:ascii="Calibri" w:eastAsia="Calibri" w:hAnsi="Calibri" w:cs="Calibri"/>
          <w:color w:val="585858"/>
        </w:rPr>
        <w:t>Optional control relay assignable as high or low alarm for either CO2 or temperature</w:t>
      </w:r>
    </w:p>
    <w:p w14:paraId="4CF91745" w14:textId="77777777" w:rsidR="00591E27" w:rsidRPr="00591E27" w:rsidRDefault="00591E27" w:rsidP="00591E27">
      <w:pPr>
        <w:pStyle w:val="ListParagraph"/>
        <w:numPr>
          <w:ilvl w:val="0"/>
          <w:numId w:val="23"/>
        </w:numPr>
        <w:jc w:val="both"/>
        <w:rPr>
          <w:rFonts w:ascii="Calibri" w:eastAsia="Calibri" w:hAnsi="Calibri" w:cs="Calibri"/>
          <w:color w:val="585858"/>
        </w:rPr>
      </w:pPr>
      <w:r w:rsidRPr="00591E27">
        <w:rPr>
          <w:rFonts w:ascii="Calibri" w:eastAsia="Calibri" w:hAnsi="Calibri" w:cs="Calibri"/>
          <w:color w:val="585858"/>
        </w:rPr>
        <w:t>Programable relay setpoint, hysteresis and time delay</w:t>
      </w:r>
    </w:p>
    <w:p w14:paraId="0AFE8DA2" w14:textId="39899927" w:rsidR="00591E27" w:rsidRDefault="00591E27" w:rsidP="00591E27">
      <w:pPr>
        <w:pStyle w:val="ListParagraph"/>
        <w:numPr>
          <w:ilvl w:val="0"/>
          <w:numId w:val="23"/>
        </w:numPr>
        <w:jc w:val="both"/>
        <w:rPr>
          <w:rFonts w:ascii="Calibri" w:eastAsia="Calibri" w:hAnsi="Calibri" w:cs="Calibri"/>
          <w:color w:val="585858"/>
        </w:rPr>
      </w:pPr>
      <w:r w:rsidRPr="00591E27">
        <w:rPr>
          <w:rFonts w:ascii="Calibri" w:eastAsia="Calibri" w:hAnsi="Calibri" w:cs="Calibri"/>
          <w:color w:val="585858"/>
        </w:rPr>
        <w:t xml:space="preserve">Operating temperature range of </w:t>
      </w:r>
      <w:del w:id="6" w:author="Bruce Hicks" w:date="2020-12-04T13:14:00Z">
        <w:r w:rsidRPr="00591E27" w:rsidDel="003024AB">
          <w:rPr>
            <w:rFonts w:ascii="Calibri" w:eastAsia="Calibri" w:hAnsi="Calibri" w:cs="Calibri"/>
            <w:color w:val="585858"/>
          </w:rPr>
          <w:delText>-1</w:delText>
        </w:r>
      </w:del>
      <w:r w:rsidRPr="00591E27">
        <w:rPr>
          <w:rFonts w:ascii="Calibri" w:eastAsia="Calibri" w:hAnsi="Calibri" w:cs="Calibri"/>
          <w:color w:val="585858"/>
        </w:rPr>
        <w:t>0 - 50 °C (</w:t>
      </w:r>
      <w:del w:id="7" w:author="Bruce Hicks" w:date="2020-12-04T13:14:00Z">
        <w:r w:rsidRPr="00591E27" w:rsidDel="003024AB">
          <w:rPr>
            <w:rFonts w:ascii="Calibri" w:eastAsia="Calibri" w:hAnsi="Calibri" w:cs="Calibri"/>
            <w:color w:val="585858"/>
          </w:rPr>
          <w:delText xml:space="preserve">14 </w:delText>
        </w:r>
      </w:del>
      <w:ins w:id="8" w:author="Bruce Hicks" w:date="2020-12-04T13:14:00Z">
        <w:r w:rsidR="003024AB">
          <w:rPr>
            <w:rFonts w:ascii="Calibri" w:eastAsia="Calibri" w:hAnsi="Calibri" w:cs="Calibri"/>
            <w:color w:val="585858"/>
          </w:rPr>
          <w:t>32</w:t>
        </w:r>
        <w:r w:rsidR="003024AB" w:rsidRPr="00591E27">
          <w:rPr>
            <w:rFonts w:ascii="Calibri" w:eastAsia="Calibri" w:hAnsi="Calibri" w:cs="Calibri"/>
            <w:color w:val="585858"/>
          </w:rPr>
          <w:t xml:space="preserve"> </w:t>
        </w:r>
      </w:ins>
      <w:r>
        <w:rPr>
          <w:rFonts w:ascii="Calibri" w:eastAsia="Calibri" w:hAnsi="Calibri" w:cs="Calibri"/>
          <w:color w:val="585858"/>
        </w:rPr>
        <w:t>–</w:t>
      </w:r>
      <w:r w:rsidRPr="00591E27">
        <w:rPr>
          <w:rFonts w:ascii="Calibri" w:eastAsia="Calibri" w:hAnsi="Calibri" w:cs="Calibri"/>
          <w:color w:val="585858"/>
        </w:rPr>
        <w:t xml:space="preserve"> 122</w:t>
      </w:r>
      <w:r>
        <w:rPr>
          <w:rFonts w:ascii="Calibri" w:eastAsia="Calibri" w:hAnsi="Calibri" w:cs="Calibri"/>
          <w:color w:val="585858"/>
        </w:rPr>
        <w:t xml:space="preserve"> </w:t>
      </w:r>
      <w:r w:rsidRPr="00591E27">
        <w:rPr>
          <w:rFonts w:ascii="Calibri" w:eastAsia="Calibri" w:hAnsi="Calibri" w:cs="Calibri"/>
          <w:color w:val="585858"/>
        </w:rPr>
        <w:t>°F)</w:t>
      </w:r>
    </w:p>
    <w:p w14:paraId="37D98A15" w14:textId="0CB323DE" w:rsidR="00033BF0" w:rsidRDefault="00033BF0" w:rsidP="00591E27">
      <w:pPr>
        <w:pStyle w:val="ListParagraph"/>
        <w:numPr>
          <w:ilvl w:val="0"/>
          <w:numId w:val="23"/>
        </w:numPr>
        <w:jc w:val="both"/>
        <w:rPr>
          <w:rFonts w:ascii="Calibri" w:eastAsia="Calibri" w:hAnsi="Calibri" w:cs="Calibri"/>
          <w:color w:val="585858"/>
        </w:rPr>
      </w:pPr>
      <w:r>
        <w:rPr>
          <w:rFonts w:ascii="Calibri" w:eastAsia="Calibri" w:hAnsi="Calibri" w:cs="Calibri"/>
          <w:color w:val="585858"/>
        </w:rPr>
        <w:t>5-year calibration guarantee</w:t>
      </w:r>
    </w:p>
    <w:p w14:paraId="236BE0EB" w14:textId="643F8B96" w:rsidR="00033BF0" w:rsidRPr="00591E27" w:rsidRDefault="00033BF0" w:rsidP="00591E27">
      <w:pPr>
        <w:pStyle w:val="ListParagraph"/>
        <w:numPr>
          <w:ilvl w:val="0"/>
          <w:numId w:val="23"/>
        </w:numPr>
        <w:jc w:val="both"/>
        <w:rPr>
          <w:rFonts w:ascii="Calibri" w:eastAsia="Calibri" w:hAnsi="Calibri" w:cs="Calibri"/>
          <w:color w:val="585858"/>
        </w:rPr>
      </w:pPr>
      <w:r>
        <w:rPr>
          <w:rFonts w:ascii="Calibri" w:eastAsia="Calibri" w:hAnsi="Calibri" w:cs="Calibri"/>
          <w:color w:val="585858"/>
        </w:rPr>
        <w:t>Field Calibration kit available.</w:t>
      </w:r>
    </w:p>
    <w:p w14:paraId="69A91A7F" w14:textId="77777777" w:rsidR="0054207A" w:rsidRPr="00E82C7C" w:rsidRDefault="0054207A" w:rsidP="0054207A">
      <w:pPr>
        <w:widowControl/>
        <w:spacing w:before="159" w:after="120" w:line="254" w:lineRule="exact"/>
        <w:rPr>
          <w:color w:val="017464"/>
        </w:rPr>
      </w:pPr>
      <w:bookmarkStart w:id="9" w:name="_Hlk57980155"/>
      <w:r w:rsidRPr="00E82C7C">
        <w:rPr>
          <w:color w:val="017464"/>
        </w:rPr>
        <w:t>ENGINEERING SPEC’S</w:t>
      </w:r>
    </w:p>
    <w:p w14:paraId="176A7A1E" w14:textId="77777777" w:rsidR="0054207A" w:rsidRPr="00E82C7C" w:rsidRDefault="0054207A" w:rsidP="0054207A">
      <w:pPr>
        <w:widowControl/>
        <w:numPr>
          <w:ilvl w:val="0"/>
          <w:numId w:val="24"/>
        </w:numPr>
        <w:spacing w:before="159" w:after="120" w:line="254" w:lineRule="exact"/>
        <w:rPr>
          <w:color w:val="7F7F7F"/>
          <w:szCs w:val="18"/>
          <w:lang w:val="en-CA" w:eastAsia="en-CA"/>
        </w:rPr>
      </w:pPr>
      <w:r w:rsidRPr="00E82C7C">
        <w:rPr>
          <w:color w:val="7F7F7F"/>
          <w:szCs w:val="18"/>
          <w:lang w:val="en-CA" w:eastAsia="en-CA"/>
        </w:rPr>
        <w:t>Shall be IP65 (NEMA 4X) with a UL94-V0 rated enclosure</w:t>
      </w:r>
    </w:p>
    <w:p w14:paraId="6ADB8DAA" w14:textId="77777777" w:rsidR="0054207A" w:rsidRPr="00E82C7C" w:rsidRDefault="0054207A" w:rsidP="0054207A">
      <w:pPr>
        <w:widowControl/>
        <w:numPr>
          <w:ilvl w:val="0"/>
          <w:numId w:val="24"/>
        </w:numPr>
        <w:spacing w:before="159" w:after="120" w:line="254" w:lineRule="exact"/>
        <w:rPr>
          <w:color w:val="7F7F7F"/>
          <w:szCs w:val="18"/>
          <w:lang w:val="en-CA" w:eastAsia="en-CA"/>
        </w:rPr>
      </w:pPr>
      <w:r w:rsidRPr="00E82C7C">
        <w:rPr>
          <w:color w:val="7F7F7F"/>
          <w:szCs w:val="18"/>
          <w:lang w:val="en-CA" w:eastAsia="en-CA"/>
        </w:rPr>
        <w:t>External mounting tabs must be slotted &amp; tapered away from enclosure to ease field installation</w:t>
      </w:r>
    </w:p>
    <w:p w14:paraId="03D69884" w14:textId="77777777" w:rsidR="0054207A" w:rsidRPr="00E82C7C" w:rsidRDefault="0054207A" w:rsidP="0054207A">
      <w:pPr>
        <w:widowControl/>
        <w:numPr>
          <w:ilvl w:val="0"/>
          <w:numId w:val="24"/>
        </w:numPr>
        <w:spacing w:before="159" w:after="120" w:line="254" w:lineRule="exact"/>
        <w:rPr>
          <w:color w:val="7F7F7F"/>
          <w:szCs w:val="18"/>
          <w:lang w:val="en-CA" w:eastAsia="en-CA"/>
        </w:rPr>
      </w:pPr>
      <w:r w:rsidRPr="00E82C7C">
        <w:rPr>
          <w:color w:val="7F7F7F"/>
          <w:szCs w:val="18"/>
          <w:lang w:val="en-CA" w:eastAsia="en-CA"/>
        </w:rPr>
        <w:t>Enclosure shall be complete with neoprene gasket for duct to enclosure seal</w:t>
      </w:r>
    </w:p>
    <w:p w14:paraId="5AA5A6D7" w14:textId="77777777" w:rsidR="0054207A" w:rsidRPr="00E82C7C" w:rsidRDefault="0054207A" w:rsidP="0054207A">
      <w:pPr>
        <w:widowControl/>
        <w:numPr>
          <w:ilvl w:val="0"/>
          <w:numId w:val="24"/>
        </w:numPr>
        <w:spacing w:before="159" w:after="120" w:line="254" w:lineRule="exact"/>
        <w:rPr>
          <w:color w:val="7F7F7F"/>
          <w:szCs w:val="18"/>
          <w:lang w:val="en-CA" w:eastAsia="en-CA"/>
        </w:rPr>
      </w:pPr>
      <w:r w:rsidRPr="00E82C7C">
        <w:rPr>
          <w:color w:val="7F7F7F"/>
          <w:szCs w:val="18"/>
          <w:lang w:val="en-CA" w:eastAsia="en-CA"/>
        </w:rPr>
        <w:t>Enclosure shall be complete with threaded (1/2 NPT and/or M16) conduit connection</w:t>
      </w:r>
    </w:p>
    <w:p w14:paraId="1FFE6A5D" w14:textId="77777777" w:rsidR="0054207A" w:rsidRPr="00E82C7C" w:rsidRDefault="0054207A" w:rsidP="0054207A">
      <w:pPr>
        <w:widowControl/>
        <w:numPr>
          <w:ilvl w:val="0"/>
          <w:numId w:val="24"/>
        </w:numPr>
        <w:spacing w:before="159" w:after="120" w:line="254" w:lineRule="exact"/>
        <w:rPr>
          <w:color w:val="808080"/>
          <w:szCs w:val="18"/>
          <w:lang w:val="en-CA" w:eastAsia="en-CA"/>
        </w:rPr>
      </w:pPr>
      <w:r w:rsidRPr="00E82C7C">
        <w:rPr>
          <w:color w:val="808080"/>
          <w:szCs w:val="18"/>
          <w:lang w:val="en-CA" w:eastAsia="en-CA"/>
        </w:rPr>
        <w:t xml:space="preserve">Cover must be hinged and securely attached in the open position </w:t>
      </w:r>
    </w:p>
    <w:p w14:paraId="7E43269B" w14:textId="3F3404FC" w:rsidR="0054207A" w:rsidRPr="00AD59E1" w:rsidRDefault="0054207A" w:rsidP="0054207A">
      <w:pPr>
        <w:widowControl/>
        <w:numPr>
          <w:ilvl w:val="0"/>
          <w:numId w:val="24"/>
        </w:numPr>
        <w:spacing w:before="159" w:after="120" w:line="254" w:lineRule="exact"/>
        <w:jc w:val="both"/>
        <w:rPr>
          <w:color w:val="7F7F7F"/>
          <w:lang w:val="en-CA"/>
        </w:rPr>
      </w:pPr>
      <w:r w:rsidRPr="00AD59E1">
        <w:rPr>
          <w:color w:val="7F7F7F"/>
          <w:szCs w:val="18"/>
          <w:lang w:val="en-CA" w:eastAsia="en-CA"/>
        </w:rPr>
        <w:t xml:space="preserve">Operating range must be </w:t>
      </w:r>
      <w:del w:id="10" w:author="Bruce Hicks" w:date="2020-12-04T13:15:00Z">
        <w:r w:rsidRPr="0054207A" w:rsidDel="003024AB">
          <w:rPr>
            <w:color w:val="7F7F7F"/>
            <w:szCs w:val="18"/>
            <w:lang w:val="en-CA" w:eastAsia="en-CA"/>
          </w:rPr>
          <w:delText>-1</w:delText>
        </w:r>
      </w:del>
      <w:r w:rsidRPr="0054207A">
        <w:rPr>
          <w:color w:val="7F7F7F"/>
          <w:szCs w:val="18"/>
          <w:lang w:val="en-CA" w:eastAsia="en-CA"/>
        </w:rPr>
        <w:t>0 - 50°C (</w:t>
      </w:r>
      <w:del w:id="11" w:author="Bruce Hicks" w:date="2020-12-04T13:15:00Z">
        <w:r w:rsidRPr="0054207A" w:rsidDel="003024AB">
          <w:rPr>
            <w:color w:val="7F7F7F"/>
            <w:szCs w:val="18"/>
            <w:lang w:val="en-CA" w:eastAsia="en-CA"/>
          </w:rPr>
          <w:delText>14</w:delText>
        </w:r>
      </w:del>
      <w:ins w:id="12" w:author="Bruce Hicks" w:date="2020-12-04T13:15:00Z">
        <w:r w:rsidR="003024AB">
          <w:rPr>
            <w:color w:val="7F7F7F"/>
            <w:szCs w:val="18"/>
            <w:lang w:val="en-CA" w:eastAsia="en-CA"/>
          </w:rPr>
          <w:t>32</w:t>
        </w:r>
      </w:ins>
      <w:r w:rsidRPr="0054207A">
        <w:rPr>
          <w:color w:val="7F7F7F"/>
          <w:szCs w:val="18"/>
          <w:lang w:val="en-CA" w:eastAsia="en-CA"/>
        </w:rPr>
        <w:t xml:space="preserve"> - 122°F)</w:t>
      </w:r>
    </w:p>
    <w:p w14:paraId="712D0AAE" w14:textId="77777777" w:rsidR="0054207A" w:rsidRPr="00AD59E1" w:rsidRDefault="0054207A" w:rsidP="0054207A">
      <w:pPr>
        <w:widowControl/>
        <w:numPr>
          <w:ilvl w:val="0"/>
          <w:numId w:val="24"/>
        </w:numPr>
        <w:spacing w:before="159" w:after="120" w:line="254" w:lineRule="exact"/>
        <w:jc w:val="both"/>
        <w:rPr>
          <w:color w:val="7F7F7F"/>
          <w:lang w:val="en-CA"/>
        </w:rPr>
      </w:pPr>
      <w:r w:rsidRPr="00AD59E1">
        <w:rPr>
          <w:color w:val="7F7F7F"/>
          <w:lang w:val="en-CA"/>
        </w:rPr>
        <w:t>Cover must contain security screw as extra protection from opening</w:t>
      </w:r>
    </w:p>
    <w:p w14:paraId="67FFB782" w14:textId="77777777" w:rsidR="0054207A" w:rsidRPr="00E82C7C" w:rsidRDefault="0054207A" w:rsidP="0054207A">
      <w:pPr>
        <w:widowControl/>
        <w:numPr>
          <w:ilvl w:val="0"/>
          <w:numId w:val="24"/>
        </w:numPr>
        <w:spacing w:before="159" w:after="120" w:line="254" w:lineRule="exact"/>
        <w:jc w:val="both"/>
        <w:rPr>
          <w:color w:val="7F7F7F"/>
          <w:lang w:val="en-CA"/>
        </w:rPr>
      </w:pPr>
      <w:r w:rsidRPr="00E82C7C">
        <w:rPr>
          <w:color w:val="7F7F7F"/>
          <w:lang w:val="en-CA"/>
        </w:rPr>
        <w:t>Product shall be CE approved</w:t>
      </w:r>
    </w:p>
    <w:bookmarkEnd w:id="9"/>
    <w:p w14:paraId="2D9BD91A" w14:textId="4EE47AF5" w:rsidR="00B457DD" w:rsidRDefault="00B457DD" w:rsidP="001F5747">
      <w:pPr>
        <w:jc w:val="both"/>
        <w:rPr>
          <w:rFonts w:asciiTheme="minorHAnsi" w:hAnsiTheme="minorHAnsi"/>
          <w:szCs w:val="24"/>
        </w:rPr>
      </w:pPr>
    </w:p>
    <w:p w14:paraId="2E4DF1E8" w14:textId="7F461024" w:rsidR="00B457DD" w:rsidRDefault="00B457DD">
      <w:pPr>
        <w:widowControl/>
        <w:spacing w:after="160" w:line="259" w:lineRule="auto"/>
        <w:rPr>
          <w:rFonts w:asciiTheme="minorHAnsi" w:hAnsiTheme="minorHAnsi"/>
          <w:szCs w:val="24"/>
        </w:rPr>
      </w:pPr>
      <w:r>
        <w:rPr>
          <w:rFonts w:asciiTheme="minorHAnsi" w:hAnsiTheme="minorHAnsi"/>
          <w:szCs w:val="24"/>
        </w:rPr>
        <w:br w:type="page"/>
      </w:r>
    </w:p>
    <w:p w14:paraId="3DE6447E" w14:textId="7EF8B8B3" w:rsidR="00B457DD" w:rsidRDefault="00B457DD" w:rsidP="001F5747">
      <w:pPr>
        <w:jc w:val="both"/>
        <w:rPr>
          <w:rFonts w:asciiTheme="minorHAnsi" w:hAnsiTheme="minorHAnsi"/>
          <w:szCs w:val="24"/>
        </w:rPr>
      </w:pPr>
    </w:p>
    <w:p w14:paraId="26D2B9B1" w14:textId="7D2A8F24" w:rsidR="009C42D7" w:rsidRDefault="009C42D7" w:rsidP="001F5747">
      <w:pPr>
        <w:jc w:val="both"/>
        <w:rPr>
          <w:rFonts w:asciiTheme="minorHAnsi" w:hAnsiTheme="minorHAnsi"/>
          <w:szCs w:val="24"/>
        </w:rPr>
      </w:pPr>
    </w:p>
    <w:p w14:paraId="64C26218" w14:textId="103A230A" w:rsidR="009C42D7" w:rsidRDefault="009C42D7" w:rsidP="001F5747">
      <w:pPr>
        <w:jc w:val="both"/>
        <w:rPr>
          <w:rFonts w:asciiTheme="minorHAnsi" w:hAnsiTheme="minorHAnsi"/>
          <w:szCs w:val="24"/>
        </w:rPr>
      </w:pPr>
    </w:p>
    <w:p w14:paraId="151651A9" w14:textId="0315393F" w:rsidR="000C6A6F" w:rsidRPr="0089196C" w:rsidRDefault="000C6A6F" w:rsidP="000C6A6F">
      <w:pPr>
        <w:pStyle w:val="BodyText"/>
        <w:widowControl w:val="0"/>
        <w:autoSpaceDE w:val="0"/>
        <w:autoSpaceDN w:val="0"/>
        <w:spacing w:before="159" w:after="0" w:line="254" w:lineRule="exact"/>
        <w:ind w:left="119"/>
        <w:rPr>
          <w:rFonts w:ascii="Calibri" w:eastAsia="Calibri" w:hAnsi="Calibri" w:cs="Calibri"/>
          <w:color w:val="017464"/>
          <w:lang w:val="en-US"/>
        </w:rPr>
      </w:pPr>
      <w:r>
        <w:rPr>
          <w:rFonts w:ascii="Calibri" w:eastAsia="Calibri" w:hAnsi="Calibri" w:cs="Calibri"/>
          <w:color w:val="017464"/>
          <w:lang w:val="en-US"/>
        </w:rPr>
        <w:t>SPECIFICATIONS</w:t>
      </w:r>
    </w:p>
    <w:tbl>
      <w:tblPr>
        <w:tblW w:w="10790" w:type="dxa"/>
        <w:tblInd w:w="129" w:type="dxa"/>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Layout w:type="fixed"/>
        <w:tblCellMar>
          <w:left w:w="0" w:type="dxa"/>
          <w:right w:w="0" w:type="dxa"/>
        </w:tblCellMar>
        <w:tblLook w:val="01E0" w:firstRow="1" w:lastRow="1" w:firstColumn="1" w:lastColumn="1" w:noHBand="0" w:noVBand="0"/>
      </w:tblPr>
      <w:tblGrid>
        <w:gridCol w:w="5395"/>
        <w:gridCol w:w="5395"/>
      </w:tblGrid>
      <w:tr w:rsidR="00826B74" w:rsidRPr="00826B74" w14:paraId="2251806C" w14:textId="77777777" w:rsidTr="00870AD8">
        <w:trPr>
          <w:trHeight w:val="268"/>
        </w:trPr>
        <w:tc>
          <w:tcPr>
            <w:tcW w:w="5395" w:type="dxa"/>
            <w:tcBorders>
              <w:bottom w:val="single" w:sz="4" w:space="0" w:color="A5A5A5"/>
            </w:tcBorders>
            <w:shd w:val="clear" w:color="auto" w:fill="585858"/>
          </w:tcPr>
          <w:p w14:paraId="40A27B25" w14:textId="199BECCE" w:rsidR="00826B74" w:rsidRPr="00826B74" w:rsidRDefault="00826B74" w:rsidP="00826B74">
            <w:pPr>
              <w:pStyle w:val="TableParagraph"/>
              <w:spacing w:line="248" w:lineRule="exact"/>
              <w:rPr>
                <w:color w:val="FFFFFF" w:themeColor="background1"/>
              </w:rPr>
            </w:pPr>
            <w:r w:rsidRPr="00826B74">
              <w:rPr>
                <w:color w:val="FFFFFF" w:themeColor="background1"/>
              </w:rPr>
              <w:t>Description</w:t>
            </w:r>
          </w:p>
        </w:tc>
        <w:tc>
          <w:tcPr>
            <w:tcW w:w="5395" w:type="dxa"/>
            <w:tcBorders>
              <w:bottom w:val="single" w:sz="4" w:space="0" w:color="A5A5A5"/>
            </w:tcBorders>
            <w:shd w:val="clear" w:color="auto" w:fill="585858"/>
          </w:tcPr>
          <w:p w14:paraId="345B0166" w14:textId="3F57F831" w:rsidR="00826B74" w:rsidRPr="00826B74" w:rsidRDefault="00826B74" w:rsidP="00826B74">
            <w:pPr>
              <w:pStyle w:val="TableParagraph"/>
              <w:spacing w:line="248" w:lineRule="exact"/>
              <w:ind w:left="108"/>
              <w:rPr>
                <w:color w:val="FFFFFF" w:themeColor="background1"/>
              </w:rPr>
            </w:pPr>
            <w:r w:rsidRPr="00826B74">
              <w:rPr>
                <w:color w:val="FFFFFF" w:themeColor="background1"/>
              </w:rPr>
              <w:t>CD2DT</w:t>
            </w:r>
          </w:p>
        </w:tc>
      </w:tr>
      <w:tr w:rsidR="00826B74" w14:paraId="6A84D47D" w14:textId="77777777" w:rsidTr="00870AD8">
        <w:trPr>
          <w:trHeight w:val="268"/>
        </w:trPr>
        <w:tc>
          <w:tcPr>
            <w:tcW w:w="5395" w:type="dxa"/>
            <w:tcBorders>
              <w:right w:val="single" w:sz="4" w:space="0" w:color="A5A5A5"/>
            </w:tcBorders>
          </w:tcPr>
          <w:p w14:paraId="2BB864F6" w14:textId="246FA6D5" w:rsidR="00826B74" w:rsidRDefault="00826B74" w:rsidP="00826B74">
            <w:pPr>
              <w:pStyle w:val="TableParagraph"/>
              <w:spacing w:line="248" w:lineRule="exact"/>
            </w:pPr>
            <w:r w:rsidRPr="00D4428A">
              <w:t>Gas Type Detected</w:t>
            </w:r>
          </w:p>
        </w:tc>
        <w:tc>
          <w:tcPr>
            <w:tcW w:w="5395" w:type="dxa"/>
            <w:tcBorders>
              <w:left w:val="single" w:sz="4" w:space="0" w:color="A5A5A5"/>
              <w:right w:val="single" w:sz="4" w:space="0" w:color="A5A5A5"/>
            </w:tcBorders>
          </w:tcPr>
          <w:p w14:paraId="5C05EDE8" w14:textId="013E8EFF" w:rsidR="00826B74" w:rsidRDefault="00826B74" w:rsidP="00826B74">
            <w:pPr>
              <w:pStyle w:val="TableParagraph"/>
              <w:ind w:left="0"/>
              <w:rPr>
                <w:rFonts w:ascii="Times New Roman"/>
                <w:sz w:val="18"/>
              </w:rPr>
            </w:pPr>
            <w:r w:rsidRPr="00D4428A">
              <w:t>Carbon dioxide (CO2)</w:t>
            </w:r>
          </w:p>
        </w:tc>
      </w:tr>
      <w:tr w:rsidR="00826B74" w14:paraId="093CD6B2" w14:textId="77777777" w:rsidTr="00870AD8">
        <w:trPr>
          <w:trHeight w:val="268"/>
        </w:trPr>
        <w:tc>
          <w:tcPr>
            <w:tcW w:w="5395" w:type="dxa"/>
            <w:shd w:val="clear" w:color="auto" w:fill="E7E6E6"/>
          </w:tcPr>
          <w:p w14:paraId="04D8BF3E" w14:textId="25C9CF83" w:rsidR="00826B74" w:rsidRDefault="00826B74" w:rsidP="00826B74">
            <w:pPr>
              <w:pStyle w:val="TableParagraph"/>
              <w:spacing w:line="248" w:lineRule="exact"/>
            </w:pPr>
            <w:r w:rsidRPr="00D4428A">
              <w:t>Sensor Type</w:t>
            </w:r>
          </w:p>
        </w:tc>
        <w:tc>
          <w:tcPr>
            <w:tcW w:w="5395" w:type="dxa"/>
            <w:shd w:val="clear" w:color="auto" w:fill="E7E6E6"/>
          </w:tcPr>
          <w:p w14:paraId="0A2D5C5B" w14:textId="57CADE73" w:rsidR="00826B74" w:rsidRDefault="00826B74" w:rsidP="00826B74">
            <w:pPr>
              <w:pStyle w:val="TableParagraph"/>
              <w:ind w:left="0"/>
              <w:rPr>
                <w:rFonts w:ascii="Times New Roman"/>
                <w:sz w:val="18"/>
              </w:rPr>
            </w:pPr>
            <w:r w:rsidRPr="00D4428A">
              <w:t xml:space="preserve">Dual </w:t>
            </w:r>
            <w:del w:id="13" w:author="Bruce Hicks" w:date="2020-12-04T13:16:00Z">
              <w:r w:rsidRPr="00D4428A" w:rsidDel="003024AB">
                <w:delText xml:space="preserve">wavelength </w:delText>
              </w:r>
            </w:del>
            <w:ins w:id="14" w:author="Bruce Hicks" w:date="2020-12-04T13:16:00Z">
              <w:r w:rsidR="003024AB">
                <w:t xml:space="preserve">channel </w:t>
              </w:r>
            </w:ins>
            <w:r w:rsidRPr="00D4428A">
              <w:t>non-dispersive infrared (NDIR)</w:t>
            </w:r>
          </w:p>
        </w:tc>
      </w:tr>
      <w:tr w:rsidR="00826B74" w14:paraId="367356F9" w14:textId="77777777" w:rsidTr="00870AD8">
        <w:trPr>
          <w:trHeight w:val="268"/>
        </w:trPr>
        <w:tc>
          <w:tcPr>
            <w:tcW w:w="5395" w:type="dxa"/>
            <w:tcBorders>
              <w:right w:val="single" w:sz="4" w:space="0" w:color="A5A5A5"/>
            </w:tcBorders>
          </w:tcPr>
          <w:p w14:paraId="7E0510A6" w14:textId="04D913B7" w:rsidR="00826B74" w:rsidRDefault="00826B74" w:rsidP="00826B74">
            <w:pPr>
              <w:pStyle w:val="TableParagraph"/>
              <w:spacing w:line="248" w:lineRule="exact"/>
            </w:pPr>
            <w:r w:rsidRPr="00D4428A">
              <w:t>Sensor Accuracy</w:t>
            </w:r>
          </w:p>
        </w:tc>
        <w:tc>
          <w:tcPr>
            <w:tcW w:w="5395" w:type="dxa"/>
            <w:tcBorders>
              <w:left w:val="single" w:sz="4" w:space="0" w:color="A5A5A5"/>
              <w:right w:val="single" w:sz="4" w:space="0" w:color="A5A5A5"/>
            </w:tcBorders>
          </w:tcPr>
          <w:p w14:paraId="235CB408" w14:textId="14C04CB4" w:rsidR="00826B74" w:rsidRDefault="00826B74" w:rsidP="00826B74">
            <w:pPr>
              <w:pStyle w:val="TableParagraph"/>
              <w:ind w:left="0"/>
              <w:rPr>
                <w:rFonts w:ascii="Times New Roman"/>
                <w:sz w:val="18"/>
              </w:rPr>
            </w:pPr>
            <w:r w:rsidRPr="00D4428A">
              <w:t>± (</w:t>
            </w:r>
            <w:del w:id="15" w:author="Bruce Hicks" w:date="2020-12-04T13:16:00Z">
              <w:r w:rsidRPr="00D4428A" w:rsidDel="003024AB">
                <w:delText xml:space="preserve">50 </w:delText>
              </w:r>
            </w:del>
            <w:ins w:id="16" w:author="Bruce Hicks" w:date="2020-12-04T13:16:00Z">
              <w:r w:rsidR="003024AB">
                <w:t>3</w:t>
              </w:r>
              <w:r w:rsidR="003024AB" w:rsidRPr="00D4428A">
                <w:t xml:space="preserve">0 </w:t>
              </w:r>
            </w:ins>
            <w:r w:rsidRPr="00D4428A">
              <w:t xml:space="preserve">ppm + 3% of </w:t>
            </w:r>
            <w:del w:id="17" w:author="Bruce Hicks" w:date="2020-12-04T13:16:00Z">
              <w:r w:rsidRPr="00D4428A" w:rsidDel="003024AB">
                <w:delText>reading</w:delText>
              </w:r>
            </w:del>
            <w:ins w:id="18" w:author="Bruce Hicks" w:date="2020-12-04T13:16:00Z">
              <w:r w:rsidR="003024AB">
                <w:t>measured va</w:t>
              </w:r>
            </w:ins>
            <w:ins w:id="19" w:author="Bruce Hicks" w:date="2020-12-04T13:17:00Z">
              <w:r w:rsidR="003024AB">
                <w:t>lue</w:t>
              </w:r>
            </w:ins>
            <w:r w:rsidRPr="00D4428A">
              <w:t>)</w:t>
            </w:r>
          </w:p>
        </w:tc>
      </w:tr>
      <w:tr w:rsidR="00826B74" w14:paraId="0964E196" w14:textId="77777777" w:rsidTr="00870AD8">
        <w:trPr>
          <w:trHeight w:val="268"/>
        </w:trPr>
        <w:tc>
          <w:tcPr>
            <w:tcW w:w="5395" w:type="dxa"/>
            <w:shd w:val="clear" w:color="auto" w:fill="E7E6E6"/>
          </w:tcPr>
          <w:p w14:paraId="01DC4D8D" w14:textId="1C97B495" w:rsidR="00826B74" w:rsidRDefault="00826B74" w:rsidP="00826B74">
            <w:pPr>
              <w:pStyle w:val="TableParagraph"/>
              <w:spacing w:line="248" w:lineRule="exact"/>
            </w:pPr>
            <w:r w:rsidRPr="00D4428A">
              <w:t>Measurement Range</w:t>
            </w:r>
          </w:p>
        </w:tc>
        <w:tc>
          <w:tcPr>
            <w:tcW w:w="5395" w:type="dxa"/>
            <w:shd w:val="clear" w:color="auto" w:fill="E7E6E6"/>
          </w:tcPr>
          <w:p w14:paraId="7B97CB72" w14:textId="26DD14AE" w:rsidR="00826B74" w:rsidRDefault="00826B74" w:rsidP="00826B74">
            <w:pPr>
              <w:pStyle w:val="TableParagraph"/>
              <w:ind w:left="0"/>
              <w:rPr>
                <w:rFonts w:ascii="Times New Roman"/>
                <w:sz w:val="18"/>
              </w:rPr>
            </w:pPr>
            <w:r w:rsidRPr="00D4428A">
              <w:t>0-</w:t>
            </w:r>
            <w:del w:id="20" w:author="Bruce Hicks" w:date="2020-12-04T13:17:00Z">
              <w:r w:rsidRPr="00D4428A" w:rsidDel="003024AB">
                <w:delText xml:space="preserve">5000 </w:delText>
              </w:r>
            </w:del>
            <w:ins w:id="21" w:author="Bruce Hicks" w:date="2020-12-04T13:17:00Z">
              <w:r w:rsidR="003024AB">
                <w:t>10,</w:t>
              </w:r>
              <w:r w:rsidR="003024AB" w:rsidRPr="00D4428A">
                <w:t xml:space="preserve">000 </w:t>
              </w:r>
            </w:ins>
            <w:r w:rsidRPr="00D4428A">
              <w:t>ppm</w:t>
            </w:r>
          </w:p>
        </w:tc>
      </w:tr>
      <w:tr w:rsidR="00826B74" w14:paraId="58C46C3D" w14:textId="77777777" w:rsidTr="00870AD8">
        <w:trPr>
          <w:trHeight w:val="268"/>
        </w:trPr>
        <w:tc>
          <w:tcPr>
            <w:tcW w:w="5395" w:type="dxa"/>
          </w:tcPr>
          <w:p w14:paraId="7E2EE3C5" w14:textId="177CC2C9" w:rsidR="00826B74" w:rsidRDefault="00826B74" w:rsidP="00826B74">
            <w:pPr>
              <w:pStyle w:val="TableParagraph"/>
              <w:spacing w:line="248" w:lineRule="exact"/>
            </w:pPr>
            <w:del w:id="22" w:author="Bruce Hicks" w:date="2020-12-04T13:17:00Z">
              <w:r w:rsidRPr="00D4428A" w:rsidDel="003024AB">
                <w:delText xml:space="preserve">Pressure </w:delText>
              </w:r>
            </w:del>
            <w:ins w:id="23" w:author="Bruce Hicks" w:date="2020-12-04T13:17:00Z">
              <w:r w:rsidR="003024AB">
                <w:t>Temperature</w:t>
              </w:r>
              <w:r w:rsidR="003024AB" w:rsidRPr="00D4428A">
                <w:t xml:space="preserve"> </w:t>
              </w:r>
            </w:ins>
            <w:r w:rsidRPr="00D4428A">
              <w:t>Dependency</w:t>
            </w:r>
          </w:p>
        </w:tc>
        <w:tc>
          <w:tcPr>
            <w:tcW w:w="5395" w:type="dxa"/>
          </w:tcPr>
          <w:p w14:paraId="67E50A2E" w14:textId="33761A62" w:rsidR="00826B74" w:rsidRDefault="00826B74" w:rsidP="00826B74">
            <w:pPr>
              <w:pStyle w:val="TableParagraph"/>
              <w:ind w:left="0"/>
              <w:rPr>
                <w:rFonts w:ascii="Times New Roman"/>
                <w:sz w:val="18"/>
              </w:rPr>
            </w:pPr>
            <w:del w:id="24" w:author="Bruce Hicks" w:date="2020-12-04T13:17:00Z">
              <w:r w:rsidRPr="00D4428A" w:rsidDel="003024AB">
                <w:delText>&lt; 1% of reading / kPa</w:delText>
              </w:r>
            </w:del>
            <w:ins w:id="25" w:author="Bruce Hicks" w:date="2020-12-04T13:17:00Z">
              <w:r w:rsidR="003024AB">
                <w:t>±2.5ppm/°C</w:t>
              </w:r>
            </w:ins>
          </w:p>
        </w:tc>
      </w:tr>
      <w:tr w:rsidR="00826B74" w14:paraId="302925FD" w14:textId="77777777" w:rsidTr="00870AD8">
        <w:trPr>
          <w:trHeight w:val="268"/>
        </w:trPr>
        <w:tc>
          <w:tcPr>
            <w:tcW w:w="5395" w:type="dxa"/>
            <w:shd w:val="clear" w:color="auto" w:fill="E7E6E6"/>
          </w:tcPr>
          <w:p w14:paraId="02793EB9" w14:textId="1A50B641" w:rsidR="00826B74" w:rsidRDefault="00826B74" w:rsidP="00826B74">
            <w:pPr>
              <w:pStyle w:val="TableParagraph"/>
              <w:spacing w:line="248" w:lineRule="exact"/>
            </w:pPr>
            <w:r w:rsidRPr="00D4428A">
              <w:t>Response Time</w:t>
            </w:r>
          </w:p>
        </w:tc>
        <w:tc>
          <w:tcPr>
            <w:tcW w:w="5395" w:type="dxa"/>
            <w:shd w:val="clear" w:color="auto" w:fill="E7E6E6"/>
          </w:tcPr>
          <w:p w14:paraId="0067FB87" w14:textId="1DDF7D72" w:rsidR="00826B74" w:rsidRDefault="00826B74" w:rsidP="00826B74">
            <w:pPr>
              <w:pStyle w:val="TableParagraph"/>
              <w:ind w:left="0"/>
              <w:rPr>
                <w:rFonts w:ascii="Times New Roman"/>
                <w:sz w:val="18"/>
              </w:rPr>
            </w:pPr>
            <w:del w:id="26" w:author="Bruce Hicks" w:date="2020-12-04T13:17:00Z">
              <w:r w:rsidRPr="00D4428A" w:rsidDel="003024AB">
                <w:delText xml:space="preserve">90 </w:delText>
              </w:r>
            </w:del>
            <w:ins w:id="27" w:author="Bruce Hicks" w:date="2020-12-04T13:17:00Z">
              <w:r w:rsidR="003024AB">
                <w:t>2</w:t>
              </w:r>
              <w:r w:rsidR="003024AB" w:rsidRPr="00D4428A">
                <w:t xml:space="preserve">0 </w:t>
              </w:r>
            </w:ins>
            <w:r w:rsidRPr="00D4428A">
              <w:t>seconds (</w:t>
            </w:r>
            <w:del w:id="28" w:author="Bruce Hicks" w:date="2020-12-04T13:17:00Z">
              <w:r w:rsidRPr="00D4428A" w:rsidDel="003024AB">
                <w:delText>T90</w:delText>
              </w:r>
            </w:del>
            <w:ins w:id="29" w:author="Bruce Hicks" w:date="2020-12-04T13:17:00Z">
              <w:r w:rsidR="003024AB" w:rsidRPr="00D4428A">
                <w:t>T</w:t>
              </w:r>
              <w:r w:rsidR="003024AB">
                <w:t>63</w:t>
              </w:r>
            </w:ins>
            <w:r w:rsidRPr="00D4428A">
              <w:t>)</w:t>
            </w:r>
          </w:p>
        </w:tc>
      </w:tr>
      <w:tr w:rsidR="00826B74" w14:paraId="219A98D3" w14:textId="77777777" w:rsidTr="00870AD8">
        <w:trPr>
          <w:trHeight w:val="268"/>
        </w:trPr>
        <w:tc>
          <w:tcPr>
            <w:tcW w:w="5395" w:type="dxa"/>
          </w:tcPr>
          <w:p w14:paraId="35A3315F" w14:textId="126BF152" w:rsidR="00826B74" w:rsidRDefault="00826B74" w:rsidP="00826B74">
            <w:pPr>
              <w:pStyle w:val="TableParagraph"/>
              <w:spacing w:line="248" w:lineRule="exact"/>
            </w:pPr>
            <w:r w:rsidRPr="00D4428A">
              <w:t>Warm-up Time</w:t>
            </w:r>
          </w:p>
        </w:tc>
        <w:tc>
          <w:tcPr>
            <w:tcW w:w="5395" w:type="dxa"/>
          </w:tcPr>
          <w:p w14:paraId="50A9EA9E" w14:textId="20157C7D" w:rsidR="00826B74" w:rsidRDefault="00826B74" w:rsidP="00826B74">
            <w:pPr>
              <w:pStyle w:val="TableParagraph"/>
              <w:ind w:left="0"/>
              <w:rPr>
                <w:rFonts w:ascii="Times New Roman"/>
                <w:sz w:val="18"/>
              </w:rPr>
            </w:pPr>
            <w:r w:rsidRPr="00D4428A">
              <w:t>1 minute</w:t>
            </w:r>
          </w:p>
        </w:tc>
      </w:tr>
      <w:tr w:rsidR="00826B74" w:rsidDel="003024AB" w14:paraId="60B1BBF7" w14:textId="650AEE78" w:rsidTr="00870AD8">
        <w:trPr>
          <w:trHeight w:val="268"/>
          <w:del w:id="30" w:author="Bruce Hicks" w:date="2020-12-04T13:18:00Z"/>
        </w:trPr>
        <w:tc>
          <w:tcPr>
            <w:tcW w:w="5395" w:type="dxa"/>
            <w:shd w:val="clear" w:color="auto" w:fill="E7E6E6"/>
          </w:tcPr>
          <w:p w14:paraId="42E59FEF" w14:textId="176FE9A2" w:rsidR="00826B74" w:rsidDel="003024AB" w:rsidRDefault="00826B74" w:rsidP="00826B74">
            <w:pPr>
              <w:pStyle w:val="TableParagraph"/>
              <w:spacing w:line="248" w:lineRule="exact"/>
              <w:rPr>
                <w:del w:id="31" w:author="Bruce Hicks" w:date="2020-12-04T13:18:00Z"/>
              </w:rPr>
            </w:pPr>
            <w:del w:id="32" w:author="Bruce Hicks" w:date="2020-12-04T13:18:00Z">
              <w:r w:rsidRPr="00D4428A" w:rsidDel="003024AB">
                <w:delText>Sensor Coverage Area</w:delText>
              </w:r>
            </w:del>
          </w:p>
        </w:tc>
        <w:tc>
          <w:tcPr>
            <w:tcW w:w="5395" w:type="dxa"/>
            <w:shd w:val="clear" w:color="auto" w:fill="E7E6E6"/>
          </w:tcPr>
          <w:p w14:paraId="7E356006" w14:textId="521404DA" w:rsidR="00826B74" w:rsidDel="003024AB" w:rsidRDefault="00826B74" w:rsidP="00826B74">
            <w:pPr>
              <w:pStyle w:val="TableParagraph"/>
              <w:ind w:left="0"/>
              <w:rPr>
                <w:del w:id="33" w:author="Bruce Hicks" w:date="2020-12-04T13:18:00Z"/>
                <w:rFonts w:ascii="Times New Roman"/>
                <w:sz w:val="18"/>
              </w:rPr>
            </w:pPr>
            <w:del w:id="34" w:author="Bruce Hicks" w:date="2020-12-04T13:18:00Z">
              <w:r w:rsidRPr="00D4428A" w:rsidDel="003024AB">
                <w:delText>n/a</w:delText>
              </w:r>
            </w:del>
          </w:p>
        </w:tc>
      </w:tr>
      <w:tr w:rsidR="00826B74" w14:paraId="6CF91F54" w14:textId="77777777" w:rsidTr="00870AD8">
        <w:trPr>
          <w:trHeight w:val="268"/>
        </w:trPr>
        <w:tc>
          <w:tcPr>
            <w:tcW w:w="5395" w:type="dxa"/>
          </w:tcPr>
          <w:p w14:paraId="1D84E141" w14:textId="2768057F" w:rsidR="00826B74" w:rsidRDefault="00826B74" w:rsidP="00826B74">
            <w:pPr>
              <w:pStyle w:val="TableParagraph"/>
              <w:spacing w:line="248" w:lineRule="exact"/>
            </w:pPr>
            <w:r w:rsidRPr="00D4428A">
              <w:t>Sensor Life Span</w:t>
            </w:r>
          </w:p>
        </w:tc>
        <w:tc>
          <w:tcPr>
            <w:tcW w:w="5395" w:type="dxa"/>
          </w:tcPr>
          <w:p w14:paraId="0DC22B05" w14:textId="364CED52" w:rsidR="00826B74" w:rsidRDefault="00826B74" w:rsidP="00826B74">
            <w:pPr>
              <w:pStyle w:val="TableParagraph"/>
              <w:ind w:left="0"/>
              <w:rPr>
                <w:rFonts w:ascii="Times New Roman"/>
                <w:sz w:val="18"/>
              </w:rPr>
            </w:pPr>
            <w:r w:rsidRPr="00D4428A">
              <w:t xml:space="preserve">&gt; </w:t>
            </w:r>
            <w:del w:id="35" w:author="Bruce Hicks" w:date="2020-12-04T13:18:00Z">
              <w:r w:rsidRPr="00D4428A" w:rsidDel="003024AB">
                <w:delText xml:space="preserve">10 </w:delText>
              </w:r>
            </w:del>
            <w:ins w:id="36" w:author="Bruce Hicks" w:date="2020-12-04T13:18:00Z">
              <w:r w:rsidR="003024AB" w:rsidRPr="00D4428A">
                <w:t>1</w:t>
              </w:r>
              <w:r w:rsidR="003024AB">
                <w:t>5</w:t>
              </w:r>
              <w:r w:rsidR="003024AB" w:rsidRPr="00D4428A">
                <w:t xml:space="preserve"> </w:t>
              </w:r>
            </w:ins>
            <w:r w:rsidRPr="00D4428A">
              <w:t>years</w:t>
            </w:r>
          </w:p>
        </w:tc>
      </w:tr>
      <w:tr w:rsidR="00826B74" w14:paraId="6304B258" w14:textId="77777777" w:rsidTr="00870AD8">
        <w:trPr>
          <w:trHeight w:val="270"/>
        </w:trPr>
        <w:tc>
          <w:tcPr>
            <w:tcW w:w="5395" w:type="dxa"/>
            <w:shd w:val="clear" w:color="auto" w:fill="E7E6E6"/>
          </w:tcPr>
          <w:p w14:paraId="2C33C26B" w14:textId="4AF288DC" w:rsidR="00826B74" w:rsidRDefault="00826B74" w:rsidP="00826B74">
            <w:pPr>
              <w:pStyle w:val="TableParagraph"/>
              <w:spacing w:line="251" w:lineRule="exact"/>
            </w:pPr>
            <w:r w:rsidRPr="00D4428A">
              <w:t>Transmitter Accuracy</w:t>
            </w:r>
          </w:p>
        </w:tc>
        <w:tc>
          <w:tcPr>
            <w:tcW w:w="5395" w:type="dxa"/>
            <w:shd w:val="clear" w:color="auto" w:fill="E7E6E6"/>
          </w:tcPr>
          <w:p w14:paraId="58B641BC" w14:textId="28C62733" w:rsidR="00826B74" w:rsidRDefault="00826B74" w:rsidP="00826B74">
            <w:pPr>
              <w:pStyle w:val="TableParagraph"/>
              <w:ind w:left="0"/>
              <w:rPr>
                <w:rFonts w:ascii="Times New Roman"/>
                <w:sz w:val="20"/>
              </w:rPr>
            </w:pPr>
            <w:r w:rsidRPr="00D4428A">
              <w:t xml:space="preserve">± 0.25% of span (including linearity, </w:t>
            </w:r>
            <w:proofErr w:type="gramStart"/>
            <w:r w:rsidRPr="00D4428A">
              <w:t>hysteresis</w:t>
            </w:r>
            <w:proofErr w:type="gramEnd"/>
            <w:r w:rsidRPr="00D4428A">
              <w:t xml:space="preserve"> and repeatability)</w:t>
            </w:r>
          </w:p>
        </w:tc>
      </w:tr>
      <w:tr w:rsidR="00826B74" w14:paraId="1C145C73" w14:textId="77777777" w:rsidTr="00870AD8">
        <w:trPr>
          <w:trHeight w:val="268"/>
        </w:trPr>
        <w:tc>
          <w:tcPr>
            <w:tcW w:w="5395" w:type="dxa"/>
          </w:tcPr>
          <w:p w14:paraId="463ACD22" w14:textId="626F9A87" w:rsidR="00826B74" w:rsidRDefault="00826B74" w:rsidP="00826B74">
            <w:pPr>
              <w:pStyle w:val="TableParagraph"/>
              <w:spacing w:line="248" w:lineRule="exact"/>
            </w:pPr>
            <w:r w:rsidRPr="00D4428A">
              <w:t>Power Supply</w:t>
            </w:r>
          </w:p>
        </w:tc>
        <w:tc>
          <w:tcPr>
            <w:tcW w:w="5395" w:type="dxa"/>
          </w:tcPr>
          <w:p w14:paraId="58DC7228" w14:textId="75A4C4F1" w:rsidR="00826B74" w:rsidRDefault="00826B74" w:rsidP="00826B74">
            <w:pPr>
              <w:pStyle w:val="TableParagraph"/>
              <w:ind w:left="0"/>
              <w:rPr>
                <w:rFonts w:ascii="Times New Roman"/>
                <w:sz w:val="18"/>
              </w:rPr>
            </w:pPr>
            <w:r w:rsidRPr="00D4428A">
              <w:t>24 Vdc ± 20% or 24 Vac ± 10% (non-isolated half-wave rectified)</w:t>
            </w:r>
          </w:p>
        </w:tc>
      </w:tr>
      <w:tr w:rsidR="00826B74" w14:paraId="5A76C604" w14:textId="77777777" w:rsidTr="00870AD8">
        <w:trPr>
          <w:trHeight w:val="268"/>
        </w:trPr>
        <w:tc>
          <w:tcPr>
            <w:tcW w:w="5395" w:type="dxa"/>
            <w:shd w:val="clear" w:color="auto" w:fill="E7E6E6"/>
          </w:tcPr>
          <w:p w14:paraId="542B5B2D" w14:textId="01BDD4C4" w:rsidR="00826B74" w:rsidRDefault="00826B74" w:rsidP="00826B74">
            <w:pPr>
              <w:pStyle w:val="TableParagraph"/>
              <w:spacing w:line="248" w:lineRule="exact"/>
            </w:pPr>
            <w:r w:rsidRPr="00D4428A">
              <w:t>Protection Circuitry</w:t>
            </w:r>
          </w:p>
        </w:tc>
        <w:tc>
          <w:tcPr>
            <w:tcW w:w="5395" w:type="dxa"/>
            <w:shd w:val="clear" w:color="auto" w:fill="E7E6E6"/>
          </w:tcPr>
          <w:p w14:paraId="1E55BE6B" w14:textId="67858490" w:rsidR="00826B74" w:rsidRDefault="00826B74" w:rsidP="00826B74">
            <w:pPr>
              <w:pStyle w:val="TableParagraph"/>
              <w:ind w:left="0"/>
              <w:rPr>
                <w:rFonts w:ascii="Times New Roman"/>
                <w:sz w:val="18"/>
              </w:rPr>
            </w:pPr>
            <w:r w:rsidRPr="00D4428A">
              <w:t xml:space="preserve">Reverse voltage and transient protected </w:t>
            </w:r>
          </w:p>
        </w:tc>
      </w:tr>
      <w:tr w:rsidR="00826B74" w14:paraId="5F4AE946" w14:textId="77777777" w:rsidTr="00870AD8">
        <w:trPr>
          <w:trHeight w:val="268"/>
        </w:trPr>
        <w:tc>
          <w:tcPr>
            <w:tcW w:w="5395" w:type="dxa"/>
          </w:tcPr>
          <w:p w14:paraId="19977BAB" w14:textId="6EDA02A8" w:rsidR="00826B74" w:rsidRDefault="00826B74" w:rsidP="00826B74">
            <w:pPr>
              <w:pStyle w:val="TableParagraph"/>
              <w:spacing w:line="248" w:lineRule="exact"/>
            </w:pPr>
            <w:r w:rsidRPr="00D4428A">
              <w:t>Input Voltage Effect</w:t>
            </w:r>
          </w:p>
        </w:tc>
        <w:tc>
          <w:tcPr>
            <w:tcW w:w="5395" w:type="dxa"/>
          </w:tcPr>
          <w:p w14:paraId="63701E65" w14:textId="1C6784A2" w:rsidR="00826B74" w:rsidRDefault="00826B74" w:rsidP="00826B74">
            <w:pPr>
              <w:pStyle w:val="TableParagraph"/>
              <w:ind w:left="0"/>
              <w:rPr>
                <w:rFonts w:ascii="Times New Roman"/>
                <w:sz w:val="18"/>
              </w:rPr>
            </w:pPr>
            <w:r w:rsidRPr="00D4428A">
              <w:t>Negligible over specified operating range</w:t>
            </w:r>
          </w:p>
        </w:tc>
      </w:tr>
      <w:tr w:rsidR="00826B74" w14:paraId="728A1A81" w14:textId="77777777" w:rsidTr="00870AD8">
        <w:trPr>
          <w:trHeight w:val="268"/>
        </w:trPr>
        <w:tc>
          <w:tcPr>
            <w:tcW w:w="5395" w:type="dxa"/>
            <w:shd w:val="clear" w:color="auto" w:fill="E7E6E6"/>
          </w:tcPr>
          <w:p w14:paraId="57E40170" w14:textId="2D8699D9" w:rsidR="00826B74" w:rsidRDefault="00826B74" w:rsidP="00826B74">
            <w:pPr>
              <w:pStyle w:val="TableParagraph"/>
              <w:spacing w:line="248" w:lineRule="exact"/>
            </w:pPr>
            <w:r w:rsidRPr="00D4428A">
              <w:t>Output Signal Type</w:t>
            </w:r>
          </w:p>
        </w:tc>
        <w:tc>
          <w:tcPr>
            <w:tcW w:w="5395" w:type="dxa"/>
            <w:shd w:val="clear" w:color="auto" w:fill="E7E6E6"/>
          </w:tcPr>
          <w:p w14:paraId="61180BD0" w14:textId="7A168C37" w:rsidR="00826B74" w:rsidRDefault="00826B74" w:rsidP="00826B74">
            <w:pPr>
              <w:pStyle w:val="TableParagraph"/>
              <w:ind w:left="0"/>
              <w:rPr>
                <w:rFonts w:ascii="Times New Roman"/>
                <w:sz w:val="18"/>
              </w:rPr>
            </w:pPr>
            <w:r w:rsidRPr="00D4428A">
              <w:t>4-20 mA (3-wire), 0-5 or 0-10 Vdc (field selectable)</w:t>
            </w:r>
          </w:p>
        </w:tc>
      </w:tr>
      <w:tr w:rsidR="00826B74" w14:paraId="2828154D" w14:textId="77777777" w:rsidTr="00870AD8">
        <w:trPr>
          <w:trHeight w:val="268"/>
        </w:trPr>
        <w:tc>
          <w:tcPr>
            <w:tcW w:w="5395" w:type="dxa"/>
          </w:tcPr>
          <w:p w14:paraId="3727AEF1" w14:textId="0D20B97C" w:rsidR="00826B74" w:rsidRDefault="00826B74" w:rsidP="00826B74">
            <w:pPr>
              <w:pStyle w:val="TableParagraph"/>
              <w:spacing w:line="248" w:lineRule="exact"/>
            </w:pPr>
            <w:r w:rsidRPr="00D4428A">
              <w:t>Current Consumption (4-20 mA output)</w:t>
            </w:r>
          </w:p>
        </w:tc>
        <w:tc>
          <w:tcPr>
            <w:tcW w:w="5395" w:type="dxa"/>
          </w:tcPr>
          <w:p w14:paraId="086F1292" w14:textId="17E775B1" w:rsidR="00826B74" w:rsidRDefault="00826B74" w:rsidP="00826B74">
            <w:pPr>
              <w:pStyle w:val="TableParagraph"/>
              <w:ind w:left="0"/>
              <w:rPr>
                <w:rFonts w:ascii="Times New Roman"/>
                <w:sz w:val="18"/>
              </w:rPr>
            </w:pPr>
            <w:r w:rsidRPr="00D4428A">
              <w:t xml:space="preserve">75 mA @ 24 Vdc max, 150 mA @ 24 Vac </w:t>
            </w:r>
            <w:proofErr w:type="gramStart"/>
            <w:r w:rsidRPr="00D4428A">
              <w:t>max</w:t>
            </w:r>
            <w:proofErr w:type="gramEnd"/>
          </w:p>
        </w:tc>
      </w:tr>
      <w:tr w:rsidR="00826B74" w14:paraId="37EE6B3D" w14:textId="77777777" w:rsidTr="00870AD8">
        <w:trPr>
          <w:trHeight w:val="268"/>
        </w:trPr>
        <w:tc>
          <w:tcPr>
            <w:tcW w:w="5395" w:type="dxa"/>
            <w:shd w:val="clear" w:color="auto" w:fill="E7E6E6"/>
          </w:tcPr>
          <w:p w14:paraId="24C5EF89" w14:textId="3D6F0548" w:rsidR="00826B74" w:rsidRDefault="00826B74" w:rsidP="00826B74">
            <w:pPr>
              <w:pStyle w:val="TableParagraph"/>
              <w:spacing w:line="248" w:lineRule="exact"/>
            </w:pPr>
            <w:r w:rsidRPr="00D4428A">
              <w:t>Current Consumption (voltage output)</w:t>
            </w:r>
          </w:p>
        </w:tc>
        <w:tc>
          <w:tcPr>
            <w:tcW w:w="5395" w:type="dxa"/>
            <w:shd w:val="clear" w:color="auto" w:fill="E7E6E6"/>
          </w:tcPr>
          <w:p w14:paraId="588315F6" w14:textId="6397C3A4" w:rsidR="00826B74" w:rsidRDefault="00826B74" w:rsidP="00826B74">
            <w:pPr>
              <w:pStyle w:val="TableParagraph"/>
              <w:ind w:left="0"/>
              <w:rPr>
                <w:rFonts w:ascii="Times New Roman"/>
                <w:sz w:val="18"/>
              </w:rPr>
            </w:pPr>
            <w:r w:rsidRPr="00D4428A">
              <w:t xml:space="preserve">50 mA @ 24 Vdc max, 100 mA @ 24 Vac </w:t>
            </w:r>
            <w:proofErr w:type="gramStart"/>
            <w:r w:rsidRPr="00D4428A">
              <w:t>max</w:t>
            </w:r>
            <w:proofErr w:type="gramEnd"/>
          </w:p>
        </w:tc>
      </w:tr>
      <w:tr w:rsidR="00826B74" w14:paraId="1824F024" w14:textId="77777777" w:rsidTr="00870AD8">
        <w:trPr>
          <w:trHeight w:val="268"/>
        </w:trPr>
        <w:tc>
          <w:tcPr>
            <w:tcW w:w="5395" w:type="dxa"/>
          </w:tcPr>
          <w:p w14:paraId="5094DA14" w14:textId="448EBA2A" w:rsidR="00826B74" w:rsidRDefault="00826B74" w:rsidP="00826B74">
            <w:pPr>
              <w:pStyle w:val="TableParagraph"/>
              <w:spacing w:line="248" w:lineRule="exact"/>
            </w:pPr>
            <w:r w:rsidRPr="00D4428A">
              <w:t>Output Drive @ 24 Vdc</w:t>
            </w:r>
          </w:p>
        </w:tc>
        <w:tc>
          <w:tcPr>
            <w:tcW w:w="5395" w:type="dxa"/>
          </w:tcPr>
          <w:p w14:paraId="797EFFB6" w14:textId="44AB0BCF" w:rsidR="00826B74" w:rsidRDefault="00826B74" w:rsidP="00826B74">
            <w:pPr>
              <w:pStyle w:val="TableParagraph"/>
              <w:ind w:left="0"/>
              <w:rPr>
                <w:rFonts w:ascii="Times New Roman"/>
                <w:sz w:val="18"/>
              </w:rPr>
            </w:pPr>
            <w:r w:rsidRPr="00D4428A">
              <w:t>550Ω max (4-20 mA output), 10 KΩ min (voltage output)</w:t>
            </w:r>
          </w:p>
        </w:tc>
      </w:tr>
      <w:tr w:rsidR="00826B74" w14:paraId="5471306F" w14:textId="77777777" w:rsidTr="00870AD8">
        <w:trPr>
          <w:trHeight w:val="268"/>
        </w:trPr>
        <w:tc>
          <w:tcPr>
            <w:tcW w:w="5395" w:type="dxa"/>
            <w:shd w:val="clear" w:color="auto" w:fill="E7E6E6"/>
          </w:tcPr>
          <w:p w14:paraId="5C1D54D7" w14:textId="6620B92B" w:rsidR="00826B74" w:rsidRDefault="00826B74" w:rsidP="00826B74">
            <w:pPr>
              <w:pStyle w:val="TableParagraph"/>
              <w:spacing w:line="248" w:lineRule="exact"/>
            </w:pPr>
            <w:r w:rsidRPr="00D4428A">
              <w:t>Operating Temperature</w:t>
            </w:r>
          </w:p>
        </w:tc>
        <w:tc>
          <w:tcPr>
            <w:tcW w:w="5395" w:type="dxa"/>
            <w:shd w:val="clear" w:color="auto" w:fill="E7E6E6"/>
          </w:tcPr>
          <w:p w14:paraId="6C4CAC0C" w14:textId="07076BD7" w:rsidR="00826B74" w:rsidRDefault="00826B74" w:rsidP="00826B74">
            <w:pPr>
              <w:pStyle w:val="TableParagraph"/>
              <w:ind w:left="0"/>
              <w:rPr>
                <w:rFonts w:ascii="Times New Roman"/>
                <w:sz w:val="18"/>
              </w:rPr>
            </w:pPr>
            <w:del w:id="37" w:author="Bruce Hicks" w:date="2020-12-04T13:18:00Z">
              <w:r w:rsidRPr="00D4428A" w:rsidDel="003024AB">
                <w:delText>-1</w:delText>
              </w:r>
            </w:del>
            <w:r w:rsidRPr="00D4428A">
              <w:t>0 - 50°C (</w:t>
            </w:r>
            <w:del w:id="38" w:author="Bruce Hicks" w:date="2020-12-04T13:18:00Z">
              <w:r w:rsidRPr="00D4428A" w:rsidDel="003024AB">
                <w:delText xml:space="preserve">14 </w:delText>
              </w:r>
            </w:del>
            <w:ins w:id="39" w:author="Bruce Hicks" w:date="2020-12-04T13:18:00Z">
              <w:r w:rsidR="003024AB">
                <w:t>32</w:t>
              </w:r>
              <w:r w:rsidR="003024AB" w:rsidRPr="00D4428A">
                <w:t xml:space="preserve"> </w:t>
              </w:r>
            </w:ins>
            <w:r w:rsidRPr="00D4428A">
              <w:t>- 122°F)</w:t>
            </w:r>
          </w:p>
        </w:tc>
      </w:tr>
      <w:tr w:rsidR="00826B74" w14:paraId="540DAF03" w14:textId="77777777" w:rsidTr="00870AD8">
        <w:trPr>
          <w:trHeight w:val="268"/>
        </w:trPr>
        <w:tc>
          <w:tcPr>
            <w:tcW w:w="5395" w:type="dxa"/>
          </w:tcPr>
          <w:p w14:paraId="155BF7B5" w14:textId="2C9411AB" w:rsidR="00826B74" w:rsidRDefault="00826B74" w:rsidP="00826B74">
            <w:pPr>
              <w:pStyle w:val="TableParagraph"/>
              <w:spacing w:line="248" w:lineRule="exact"/>
            </w:pPr>
            <w:r w:rsidRPr="00D4428A">
              <w:t>Storage Temperature</w:t>
            </w:r>
          </w:p>
        </w:tc>
        <w:tc>
          <w:tcPr>
            <w:tcW w:w="5395" w:type="dxa"/>
          </w:tcPr>
          <w:p w14:paraId="043A8504" w14:textId="0C1A4296" w:rsidR="00826B74" w:rsidRDefault="00826B74" w:rsidP="00826B74">
            <w:pPr>
              <w:pStyle w:val="TableParagraph"/>
              <w:ind w:left="0"/>
              <w:rPr>
                <w:rFonts w:ascii="Times New Roman"/>
                <w:sz w:val="18"/>
              </w:rPr>
            </w:pPr>
            <w:r w:rsidRPr="00D4428A">
              <w:t>-</w:t>
            </w:r>
            <w:del w:id="40" w:author="Bruce Hicks" w:date="2020-12-04T13:18:00Z">
              <w:r w:rsidRPr="00D4428A" w:rsidDel="003024AB">
                <w:delText xml:space="preserve">30 </w:delText>
              </w:r>
            </w:del>
            <w:ins w:id="41" w:author="Bruce Hicks" w:date="2020-12-04T13:18:00Z">
              <w:r w:rsidR="003024AB">
                <w:t>4</w:t>
              </w:r>
              <w:r w:rsidR="003024AB" w:rsidRPr="00D4428A">
                <w:t xml:space="preserve">0 </w:t>
              </w:r>
            </w:ins>
            <w:r w:rsidRPr="00D4428A">
              <w:t>- 70°C (-</w:t>
            </w:r>
            <w:del w:id="42" w:author="Bruce Hicks" w:date="2020-12-04T13:18:00Z">
              <w:r w:rsidRPr="00D4428A" w:rsidDel="003024AB">
                <w:delText xml:space="preserve">22 </w:delText>
              </w:r>
            </w:del>
            <w:ins w:id="43" w:author="Bruce Hicks" w:date="2020-12-04T13:18:00Z">
              <w:r w:rsidR="003024AB">
                <w:t>40</w:t>
              </w:r>
              <w:r w:rsidR="003024AB" w:rsidRPr="00D4428A">
                <w:t xml:space="preserve"> </w:t>
              </w:r>
            </w:ins>
            <w:r w:rsidRPr="00D4428A">
              <w:t>- 158°F)</w:t>
            </w:r>
          </w:p>
        </w:tc>
      </w:tr>
      <w:tr w:rsidR="00826B74" w14:paraId="60F4AF7A" w14:textId="77777777" w:rsidTr="00870AD8">
        <w:trPr>
          <w:trHeight w:val="268"/>
        </w:trPr>
        <w:tc>
          <w:tcPr>
            <w:tcW w:w="5395" w:type="dxa"/>
            <w:shd w:val="clear" w:color="auto" w:fill="E7E6E6"/>
          </w:tcPr>
          <w:p w14:paraId="2BFFE7A6" w14:textId="119B7741" w:rsidR="00826B74" w:rsidRDefault="00826B74" w:rsidP="00826B74">
            <w:pPr>
              <w:pStyle w:val="TableParagraph"/>
              <w:spacing w:line="248" w:lineRule="exact"/>
            </w:pPr>
            <w:r w:rsidRPr="00D4428A">
              <w:t>Operating Humidity</w:t>
            </w:r>
          </w:p>
        </w:tc>
        <w:tc>
          <w:tcPr>
            <w:tcW w:w="5395" w:type="dxa"/>
            <w:shd w:val="clear" w:color="auto" w:fill="E7E6E6"/>
          </w:tcPr>
          <w:p w14:paraId="136691D1" w14:textId="2163774A" w:rsidR="00826B74" w:rsidRDefault="00826B74" w:rsidP="00826B74">
            <w:pPr>
              <w:pStyle w:val="TableParagraph"/>
              <w:ind w:left="0"/>
              <w:rPr>
                <w:rFonts w:ascii="Times New Roman"/>
                <w:sz w:val="18"/>
              </w:rPr>
            </w:pPr>
            <w:del w:id="44" w:author="Bruce Hicks" w:date="2020-12-04T13:19:00Z">
              <w:r w:rsidRPr="00D4428A" w:rsidDel="003024AB">
                <w:delText>5</w:delText>
              </w:r>
            </w:del>
            <w:ins w:id="45" w:author="Bruce Hicks" w:date="2020-12-04T13:19:00Z">
              <w:r w:rsidR="003024AB">
                <w:t>0</w:t>
              </w:r>
            </w:ins>
            <w:r w:rsidRPr="00D4428A">
              <w:t xml:space="preserve"> to </w:t>
            </w:r>
            <w:del w:id="46" w:author="Bruce Hicks" w:date="2020-12-04T13:19:00Z">
              <w:r w:rsidRPr="00D4428A" w:rsidDel="003024AB">
                <w:delText xml:space="preserve">90 </w:delText>
              </w:r>
            </w:del>
            <w:ins w:id="47" w:author="Bruce Hicks" w:date="2020-12-04T13:19:00Z">
              <w:r w:rsidR="003024AB" w:rsidRPr="00D4428A">
                <w:t>9</w:t>
              </w:r>
              <w:r w:rsidR="003024AB">
                <w:t>5</w:t>
              </w:r>
              <w:r w:rsidR="003024AB" w:rsidRPr="00D4428A">
                <w:t xml:space="preserve"> </w:t>
              </w:r>
            </w:ins>
            <w:r w:rsidRPr="00D4428A">
              <w:t>%RH non-condensing</w:t>
            </w:r>
          </w:p>
        </w:tc>
      </w:tr>
      <w:tr w:rsidR="00826B74" w:rsidDel="003024AB" w14:paraId="4499F7B4" w14:textId="6E2015B0" w:rsidTr="00870AD8">
        <w:trPr>
          <w:trHeight w:val="268"/>
          <w:del w:id="48" w:author="Bruce Hicks" w:date="2020-12-04T13:19:00Z"/>
        </w:trPr>
        <w:tc>
          <w:tcPr>
            <w:tcW w:w="5395" w:type="dxa"/>
          </w:tcPr>
          <w:p w14:paraId="25FCD023" w14:textId="6B1E5B8A" w:rsidR="00826B74" w:rsidDel="003024AB" w:rsidRDefault="00826B74" w:rsidP="00826B74">
            <w:pPr>
              <w:pStyle w:val="TableParagraph"/>
              <w:spacing w:line="248" w:lineRule="exact"/>
              <w:rPr>
                <w:del w:id="49" w:author="Bruce Hicks" w:date="2020-12-04T13:19:00Z"/>
              </w:rPr>
            </w:pPr>
            <w:del w:id="50" w:author="Bruce Hicks" w:date="2020-12-04T13:19:00Z">
              <w:r w:rsidRPr="00D4428A" w:rsidDel="003024AB">
                <w:delText>Storage Humidity</w:delText>
              </w:r>
            </w:del>
          </w:p>
        </w:tc>
        <w:tc>
          <w:tcPr>
            <w:tcW w:w="5395" w:type="dxa"/>
          </w:tcPr>
          <w:p w14:paraId="6EC98902" w14:textId="5AD3102B" w:rsidR="00826B74" w:rsidDel="003024AB" w:rsidRDefault="00826B74" w:rsidP="00826B74">
            <w:pPr>
              <w:pStyle w:val="TableParagraph"/>
              <w:ind w:left="0"/>
              <w:rPr>
                <w:del w:id="51" w:author="Bruce Hicks" w:date="2020-12-04T13:19:00Z"/>
                <w:rFonts w:ascii="Times New Roman"/>
                <w:sz w:val="18"/>
              </w:rPr>
            </w:pPr>
            <w:del w:id="52" w:author="Bruce Hicks" w:date="2020-12-04T13:19:00Z">
              <w:r w:rsidRPr="00D4428A" w:rsidDel="003024AB">
                <w:delText>5 to 90 %RH non-condensing</w:delText>
              </w:r>
            </w:del>
          </w:p>
        </w:tc>
      </w:tr>
      <w:tr w:rsidR="00826B74" w14:paraId="664C482B" w14:textId="77777777" w:rsidTr="00591E27">
        <w:trPr>
          <w:trHeight w:val="64"/>
        </w:trPr>
        <w:tc>
          <w:tcPr>
            <w:tcW w:w="5395" w:type="dxa"/>
            <w:shd w:val="clear" w:color="auto" w:fill="E7E6E6"/>
          </w:tcPr>
          <w:p w14:paraId="61C09678" w14:textId="1580BA5F" w:rsidR="00826B74" w:rsidRDefault="00826B74" w:rsidP="00826B74">
            <w:pPr>
              <w:pStyle w:val="TableParagraph"/>
              <w:spacing w:line="248" w:lineRule="exact"/>
            </w:pPr>
            <w:r w:rsidRPr="00D4428A">
              <w:t>LCD Display Units</w:t>
            </w:r>
          </w:p>
        </w:tc>
        <w:tc>
          <w:tcPr>
            <w:tcW w:w="5395" w:type="dxa"/>
            <w:shd w:val="clear" w:color="auto" w:fill="E7E6E6"/>
          </w:tcPr>
          <w:p w14:paraId="345970E1" w14:textId="288E2DE8" w:rsidR="00826B74" w:rsidRDefault="00826B74" w:rsidP="00826B74">
            <w:pPr>
              <w:pStyle w:val="TableParagraph"/>
              <w:ind w:left="0"/>
              <w:rPr>
                <w:rFonts w:ascii="Times New Roman"/>
                <w:sz w:val="18"/>
              </w:rPr>
            </w:pPr>
            <w:r w:rsidRPr="00D4428A">
              <w:t>ppm (CO2), °C/°F (optional temperature)</w:t>
            </w:r>
          </w:p>
        </w:tc>
      </w:tr>
      <w:tr w:rsidR="00826B74" w14:paraId="081DB557" w14:textId="77777777" w:rsidTr="00870AD8">
        <w:trPr>
          <w:trHeight w:val="268"/>
        </w:trPr>
        <w:tc>
          <w:tcPr>
            <w:tcW w:w="5395" w:type="dxa"/>
          </w:tcPr>
          <w:p w14:paraId="1779910F" w14:textId="6C05D074" w:rsidR="00826B74" w:rsidRDefault="00826B74" w:rsidP="00826B74">
            <w:pPr>
              <w:pStyle w:val="TableParagraph"/>
              <w:spacing w:line="248" w:lineRule="exact"/>
            </w:pPr>
            <w:r w:rsidRPr="00D4428A">
              <w:t>Display Range</w:t>
            </w:r>
          </w:p>
        </w:tc>
        <w:tc>
          <w:tcPr>
            <w:tcW w:w="5395" w:type="dxa"/>
          </w:tcPr>
          <w:p w14:paraId="2DBEB475" w14:textId="1BB44474" w:rsidR="00826B74" w:rsidRDefault="00826B74" w:rsidP="00826B74">
            <w:pPr>
              <w:pStyle w:val="TableParagraph"/>
              <w:ind w:left="0"/>
              <w:rPr>
                <w:rFonts w:ascii="Times New Roman"/>
                <w:sz w:val="18"/>
              </w:rPr>
            </w:pPr>
            <w:r w:rsidRPr="00D4428A">
              <w:t xml:space="preserve">0 - </w:t>
            </w:r>
            <w:del w:id="53" w:author="Bruce Hicks" w:date="2020-12-04T13:19:00Z">
              <w:r w:rsidRPr="00D4428A" w:rsidDel="003024AB">
                <w:delText xml:space="preserve">5000 </w:delText>
              </w:r>
            </w:del>
            <w:ins w:id="54" w:author="Bruce Hicks" w:date="2020-12-04T13:19:00Z">
              <w:r w:rsidR="003024AB">
                <w:t>10,</w:t>
              </w:r>
              <w:r w:rsidR="003024AB" w:rsidRPr="00D4428A">
                <w:t xml:space="preserve">000 </w:t>
              </w:r>
            </w:ins>
            <w:r w:rsidRPr="00D4428A">
              <w:t>ppm, 0 - 50 °C / 32 - 122 °F</w:t>
            </w:r>
          </w:p>
        </w:tc>
      </w:tr>
      <w:tr w:rsidR="00826B74" w14:paraId="6F93BD70" w14:textId="77777777" w:rsidTr="00870AD8">
        <w:trPr>
          <w:trHeight w:val="268"/>
        </w:trPr>
        <w:tc>
          <w:tcPr>
            <w:tcW w:w="5395" w:type="dxa"/>
            <w:shd w:val="clear" w:color="auto" w:fill="E7E6E6"/>
          </w:tcPr>
          <w:p w14:paraId="76C26CFF" w14:textId="6AADDD14" w:rsidR="00826B74" w:rsidRDefault="00826B74" w:rsidP="00826B74">
            <w:pPr>
              <w:pStyle w:val="TableParagraph"/>
              <w:spacing w:line="248" w:lineRule="exact"/>
            </w:pPr>
            <w:r w:rsidRPr="00D4428A">
              <w:t>Display Size</w:t>
            </w:r>
          </w:p>
        </w:tc>
        <w:tc>
          <w:tcPr>
            <w:tcW w:w="5395" w:type="dxa"/>
            <w:shd w:val="clear" w:color="auto" w:fill="E7E6E6"/>
          </w:tcPr>
          <w:p w14:paraId="1BDC5ACA" w14:textId="4E8002BE" w:rsidR="00826B74" w:rsidRDefault="00826B74" w:rsidP="00826B74">
            <w:pPr>
              <w:pStyle w:val="TableParagraph"/>
              <w:ind w:left="0"/>
              <w:rPr>
                <w:rFonts w:ascii="Times New Roman"/>
                <w:sz w:val="18"/>
              </w:rPr>
            </w:pPr>
            <w:r w:rsidRPr="00D4428A">
              <w:t>1.4 x 0.6” (35 x 15 mm)</w:t>
            </w:r>
          </w:p>
        </w:tc>
      </w:tr>
      <w:tr w:rsidR="00826B74" w14:paraId="36D2E3ED" w14:textId="77777777" w:rsidTr="00870AD8">
        <w:trPr>
          <w:trHeight w:val="270"/>
        </w:trPr>
        <w:tc>
          <w:tcPr>
            <w:tcW w:w="5395" w:type="dxa"/>
          </w:tcPr>
          <w:p w14:paraId="11D76B86" w14:textId="3D8649E3" w:rsidR="00826B74" w:rsidRDefault="00826B74" w:rsidP="00826B74">
            <w:pPr>
              <w:pStyle w:val="TableParagraph"/>
              <w:spacing w:line="251" w:lineRule="exact"/>
            </w:pPr>
            <w:r w:rsidRPr="00D4428A">
              <w:t>Digit Height</w:t>
            </w:r>
          </w:p>
        </w:tc>
        <w:tc>
          <w:tcPr>
            <w:tcW w:w="5395" w:type="dxa"/>
          </w:tcPr>
          <w:p w14:paraId="1044B4A5" w14:textId="5AF42729" w:rsidR="00826B74" w:rsidRDefault="00826B74" w:rsidP="00826B74">
            <w:pPr>
              <w:pStyle w:val="TableParagraph"/>
              <w:ind w:left="0"/>
              <w:rPr>
                <w:rFonts w:ascii="Times New Roman"/>
                <w:sz w:val="20"/>
              </w:rPr>
            </w:pPr>
            <w:proofErr w:type="gramStart"/>
            <w:r w:rsidRPr="00D4428A">
              <w:t>2 line</w:t>
            </w:r>
            <w:proofErr w:type="gramEnd"/>
            <w:r w:rsidRPr="00D4428A">
              <w:t xml:space="preserve"> x 8 character</w:t>
            </w:r>
          </w:p>
        </w:tc>
      </w:tr>
      <w:tr w:rsidR="00826B74" w14:paraId="69B94CC5" w14:textId="77777777" w:rsidTr="00870AD8">
        <w:trPr>
          <w:trHeight w:val="268"/>
        </w:trPr>
        <w:tc>
          <w:tcPr>
            <w:tcW w:w="5395" w:type="dxa"/>
            <w:shd w:val="clear" w:color="auto" w:fill="E7E6E6"/>
          </w:tcPr>
          <w:p w14:paraId="537EC799" w14:textId="0732581C" w:rsidR="00826B74" w:rsidRDefault="00826B74" w:rsidP="00826B74">
            <w:pPr>
              <w:pStyle w:val="TableParagraph"/>
              <w:spacing w:line="248" w:lineRule="exact"/>
            </w:pPr>
            <w:r w:rsidRPr="00D4428A">
              <w:t>Temperature Sensor (Optional)</w:t>
            </w:r>
          </w:p>
        </w:tc>
        <w:tc>
          <w:tcPr>
            <w:tcW w:w="5395" w:type="dxa"/>
            <w:shd w:val="clear" w:color="auto" w:fill="E7E6E6"/>
          </w:tcPr>
          <w:p w14:paraId="41BC23E1" w14:textId="6B923D4D" w:rsidR="00826B74" w:rsidRDefault="00826B74" w:rsidP="00826B74">
            <w:pPr>
              <w:pStyle w:val="TableParagraph"/>
              <w:ind w:left="0"/>
              <w:rPr>
                <w:rFonts w:ascii="Times New Roman"/>
                <w:sz w:val="18"/>
              </w:rPr>
            </w:pPr>
            <w:r w:rsidRPr="00D4428A">
              <w:t>See below</w:t>
            </w:r>
          </w:p>
        </w:tc>
      </w:tr>
      <w:tr w:rsidR="00826B74" w14:paraId="222CD1D9" w14:textId="77777777" w:rsidTr="00870AD8">
        <w:trPr>
          <w:trHeight w:val="268"/>
        </w:trPr>
        <w:tc>
          <w:tcPr>
            <w:tcW w:w="5395" w:type="dxa"/>
          </w:tcPr>
          <w:p w14:paraId="04C32033" w14:textId="06E19C45" w:rsidR="00826B74" w:rsidRDefault="00826B74" w:rsidP="00826B74">
            <w:pPr>
              <w:pStyle w:val="TableParagraph"/>
              <w:spacing w:line="248" w:lineRule="exact"/>
            </w:pPr>
            <w:r w:rsidRPr="00D4428A">
              <w:t>Temperature Sensor Accuracy</w:t>
            </w:r>
          </w:p>
        </w:tc>
        <w:tc>
          <w:tcPr>
            <w:tcW w:w="5395" w:type="dxa"/>
          </w:tcPr>
          <w:p w14:paraId="4CB6F6F4" w14:textId="3BFAC542" w:rsidR="00826B74" w:rsidRDefault="00826B74" w:rsidP="00826B74">
            <w:pPr>
              <w:pStyle w:val="TableParagraph"/>
              <w:ind w:left="0"/>
              <w:rPr>
                <w:rFonts w:ascii="Times New Roman"/>
                <w:sz w:val="18"/>
              </w:rPr>
            </w:pPr>
            <w:r w:rsidRPr="00D4428A">
              <w:t>See below</w:t>
            </w:r>
          </w:p>
        </w:tc>
      </w:tr>
      <w:tr w:rsidR="00826B74" w14:paraId="1B51675A" w14:textId="77777777" w:rsidTr="00870AD8">
        <w:trPr>
          <w:trHeight w:val="268"/>
        </w:trPr>
        <w:tc>
          <w:tcPr>
            <w:tcW w:w="5395" w:type="dxa"/>
            <w:shd w:val="clear" w:color="auto" w:fill="E7E6E6"/>
          </w:tcPr>
          <w:p w14:paraId="2C7B3831" w14:textId="0AA144C8" w:rsidR="00826B74" w:rsidRDefault="00826B74" w:rsidP="00826B74">
            <w:pPr>
              <w:pStyle w:val="TableParagraph"/>
              <w:spacing w:line="248" w:lineRule="exact"/>
            </w:pPr>
            <w:r w:rsidRPr="00D4428A">
              <w:t>Temperature Sensor Range</w:t>
            </w:r>
          </w:p>
        </w:tc>
        <w:tc>
          <w:tcPr>
            <w:tcW w:w="5395" w:type="dxa"/>
            <w:shd w:val="clear" w:color="auto" w:fill="E7E6E6"/>
          </w:tcPr>
          <w:p w14:paraId="0E2778C9" w14:textId="71297E53" w:rsidR="00826B74" w:rsidRDefault="00826B74" w:rsidP="00826B74">
            <w:pPr>
              <w:pStyle w:val="TableParagraph"/>
              <w:ind w:left="0"/>
              <w:rPr>
                <w:rFonts w:ascii="Times New Roman"/>
                <w:sz w:val="18"/>
              </w:rPr>
            </w:pPr>
            <w:r w:rsidRPr="00D4428A">
              <w:t>0 - 50 °C / 32 - 122 °F</w:t>
            </w:r>
          </w:p>
        </w:tc>
      </w:tr>
      <w:tr w:rsidR="00826B74" w14:paraId="2A1F5F91" w14:textId="77777777" w:rsidTr="00870AD8">
        <w:trPr>
          <w:trHeight w:val="268"/>
        </w:trPr>
        <w:tc>
          <w:tcPr>
            <w:tcW w:w="5395" w:type="dxa"/>
          </w:tcPr>
          <w:p w14:paraId="1CF6A13E" w14:textId="36BA7C6E" w:rsidR="00826B74" w:rsidRDefault="00826B74" w:rsidP="00826B74">
            <w:pPr>
              <w:pStyle w:val="TableParagraph"/>
              <w:spacing w:line="248" w:lineRule="exact"/>
            </w:pPr>
            <w:r w:rsidRPr="00D4428A">
              <w:t>Temperature Sensor Output</w:t>
            </w:r>
          </w:p>
        </w:tc>
        <w:tc>
          <w:tcPr>
            <w:tcW w:w="5395" w:type="dxa"/>
          </w:tcPr>
          <w:p w14:paraId="3C948E2E" w14:textId="79AAE42B" w:rsidR="00826B74" w:rsidRDefault="00826B74" w:rsidP="00826B74">
            <w:pPr>
              <w:pStyle w:val="TableParagraph"/>
              <w:ind w:left="0"/>
              <w:rPr>
                <w:rFonts w:ascii="Times New Roman"/>
                <w:sz w:val="18"/>
              </w:rPr>
            </w:pPr>
            <w:r w:rsidRPr="00D4428A">
              <w:t>2-wire resistive</w:t>
            </w:r>
          </w:p>
        </w:tc>
      </w:tr>
      <w:tr w:rsidR="00826B74" w14:paraId="53E11829" w14:textId="77777777" w:rsidTr="00870AD8">
        <w:trPr>
          <w:trHeight w:val="268"/>
        </w:trPr>
        <w:tc>
          <w:tcPr>
            <w:tcW w:w="5395" w:type="dxa"/>
            <w:shd w:val="clear" w:color="auto" w:fill="E7E6E6"/>
          </w:tcPr>
          <w:p w14:paraId="10A203E3" w14:textId="1EBD8145" w:rsidR="00826B74" w:rsidRDefault="00826B74" w:rsidP="00826B74">
            <w:pPr>
              <w:pStyle w:val="TableParagraph"/>
              <w:spacing w:line="248" w:lineRule="exact"/>
            </w:pPr>
            <w:r w:rsidRPr="00D4428A">
              <w:t>Relay (Optional 2-wire output)</w:t>
            </w:r>
          </w:p>
        </w:tc>
        <w:tc>
          <w:tcPr>
            <w:tcW w:w="5395" w:type="dxa"/>
            <w:shd w:val="clear" w:color="auto" w:fill="E7E6E6"/>
          </w:tcPr>
          <w:p w14:paraId="327BD682" w14:textId="2B030EA4" w:rsidR="00826B74" w:rsidRDefault="00826B74" w:rsidP="00826B74">
            <w:pPr>
              <w:pStyle w:val="TableParagraph"/>
              <w:ind w:left="0"/>
              <w:rPr>
                <w:rFonts w:ascii="Times New Roman"/>
                <w:sz w:val="18"/>
              </w:rPr>
            </w:pPr>
            <w:r w:rsidRPr="00D4428A">
              <w:t>Form A (N.O.), 2 Amps @ 140 Vac / 30 Vdc</w:t>
            </w:r>
          </w:p>
        </w:tc>
      </w:tr>
      <w:tr w:rsidR="00826B74" w14:paraId="33C030CC" w14:textId="77777777" w:rsidTr="00870AD8">
        <w:trPr>
          <w:trHeight w:val="268"/>
        </w:trPr>
        <w:tc>
          <w:tcPr>
            <w:tcW w:w="5395" w:type="dxa"/>
          </w:tcPr>
          <w:p w14:paraId="7D68BC0D" w14:textId="7AA2FF73" w:rsidR="00826B74" w:rsidRDefault="00826B74" w:rsidP="00826B74">
            <w:pPr>
              <w:pStyle w:val="TableParagraph"/>
              <w:spacing w:line="248" w:lineRule="exact"/>
            </w:pPr>
            <w:r w:rsidRPr="00D4428A">
              <w:t>Enclosure Material</w:t>
            </w:r>
          </w:p>
        </w:tc>
        <w:tc>
          <w:tcPr>
            <w:tcW w:w="5395" w:type="dxa"/>
          </w:tcPr>
          <w:p w14:paraId="360332CA" w14:textId="53E22CDB" w:rsidR="00826B74" w:rsidRDefault="00826B74" w:rsidP="00826B74">
            <w:pPr>
              <w:pStyle w:val="TableParagraph"/>
              <w:ind w:left="0"/>
              <w:rPr>
                <w:rFonts w:ascii="Times New Roman"/>
                <w:sz w:val="18"/>
              </w:rPr>
            </w:pPr>
            <w:r w:rsidRPr="00D4428A">
              <w:t>Polycarbonate (UL94-V0)</w:t>
            </w:r>
          </w:p>
        </w:tc>
      </w:tr>
      <w:tr w:rsidR="00826B74" w14:paraId="64F00FAF" w14:textId="77777777" w:rsidTr="00870AD8">
        <w:trPr>
          <w:trHeight w:val="268"/>
        </w:trPr>
        <w:tc>
          <w:tcPr>
            <w:tcW w:w="5395" w:type="dxa"/>
            <w:shd w:val="clear" w:color="auto" w:fill="E7E6E6"/>
          </w:tcPr>
          <w:p w14:paraId="6F1CCB89" w14:textId="70813F0E" w:rsidR="00826B74" w:rsidRDefault="00826B74" w:rsidP="00826B74">
            <w:pPr>
              <w:pStyle w:val="TableParagraph"/>
              <w:spacing w:line="248" w:lineRule="exact"/>
            </w:pPr>
            <w:r w:rsidRPr="00D4428A">
              <w:t>Enclosure Dimension</w:t>
            </w:r>
          </w:p>
        </w:tc>
        <w:tc>
          <w:tcPr>
            <w:tcW w:w="5395" w:type="dxa"/>
            <w:shd w:val="clear" w:color="auto" w:fill="E7E6E6"/>
          </w:tcPr>
          <w:p w14:paraId="3EB94746" w14:textId="6E86DD38" w:rsidR="00826B74" w:rsidRDefault="00826B74" w:rsidP="00826B74">
            <w:pPr>
              <w:pStyle w:val="TableParagraph"/>
              <w:ind w:left="0"/>
              <w:rPr>
                <w:rFonts w:ascii="Times New Roman"/>
                <w:sz w:val="18"/>
              </w:rPr>
            </w:pPr>
            <w:r w:rsidRPr="00D4428A">
              <w:t>116 x 100 x 54 mm (4.6 x 3.9 x 2.1”)</w:t>
            </w:r>
          </w:p>
        </w:tc>
      </w:tr>
      <w:tr w:rsidR="00826B74" w14:paraId="32951CAA" w14:textId="77777777" w:rsidTr="00870AD8">
        <w:trPr>
          <w:trHeight w:val="268"/>
        </w:trPr>
        <w:tc>
          <w:tcPr>
            <w:tcW w:w="5395" w:type="dxa"/>
          </w:tcPr>
          <w:p w14:paraId="6896A2CF" w14:textId="561CFB9C" w:rsidR="00826B74" w:rsidRDefault="00826B74" w:rsidP="00826B74">
            <w:pPr>
              <w:pStyle w:val="TableParagraph"/>
              <w:spacing w:line="248" w:lineRule="exact"/>
            </w:pPr>
            <w:r w:rsidRPr="00D4428A">
              <w:t>Enclosure Protection</w:t>
            </w:r>
          </w:p>
        </w:tc>
        <w:tc>
          <w:tcPr>
            <w:tcW w:w="5395" w:type="dxa"/>
          </w:tcPr>
          <w:p w14:paraId="75F0D12A" w14:textId="1FCD2E91" w:rsidR="00826B74" w:rsidRDefault="00826B74" w:rsidP="00826B74">
            <w:pPr>
              <w:pStyle w:val="TableParagraph"/>
              <w:ind w:left="0"/>
              <w:rPr>
                <w:rFonts w:ascii="Times New Roman"/>
                <w:sz w:val="18"/>
              </w:rPr>
            </w:pPr>
            <w:r w:rsidRPr="00D4428A">
              <w:t>IP65</w:t>
            </w:r>
          </w:p>
        </w:tc>
      </w:tr>
      <w:tr w:rsidR="00826B74" w14:paraId="30DD4AAE" w14:textId="77777777" w:rsidTr="00870AD8">
        <w:trPr>
          <w:trHeight w:val="268"/>
        </w:trPr>
        <w:tc>
          <w:tcPr>
            <w:tcW w:w="5395" w:type="dxa"/>
            <w:shd w:val="clear" w:color="auto" w:fill="E7E6E6"/>
          </w:tcPr>
          <w:p w14:paraId="1D796885" w14:textId="5793225D" w:rsidR="00826B74" w:rsidRDefault="00826B74" w:rsidP="00826B74">
            <w:pPr>
              <w:pStyle w:val="TableParagraph"/>
              <w:spacing w:line="248" w:lineRule="exact"/>
            </w:pPr>
            <w:r w:rsidRPr="00D4428A">
              <w:t>Probe Material</w:t>
            </w:r>
          </w:p>
        </w:tc>
        <w:tc>
          <w:tcPr>
            <w:tcW w:w="5395" w:type="dxa"/>
            <w:shd w:val="clear" w:color="auto" w:fill="E7E6E6"/>
          </w:tcPr>
          <w:p w14:paraId="55AB8A16" w14:textId="32A27144" w:rsidR="00826B74" w:rsidRDefault="00826B74" w:rsidP="00826B74">
            <w:pPr>
              <w:pStyle w:val="TableParagraph"/>
              <w:ind w:left="0"/>
              <w:rPr>
                <w:rFonts w:ascii="Times New Roman"/>
                <w:sz w:val="18"/>
              </w:rPr>
            </w:pPr>
            <w:r w:rsidRPr="00D4428A">
              <w:t>Polycarbonate (UL94-V0)</w:t>
            </w:r>
          </w:p>
        </w:tc>
      </w:tr>
      <w:tr w:rsidR="00826B74" w14:paraId="5880F277" w14:textId="77777777" w:rsidTr="00870AD8">
        <w:trPr>
          <w:trHeight w:val="268"/>
        </w:trPr>
        <w:tc>
          <w:tcPr>
            <w:tcW w:w="5395" w:type="dxa"/>
          </w:tcPr>
          <w:p w14:paraId="3486C323" w14:textId="5B10EB62" w:rsidR="00826B74" w:rsidRDefault="00826B74" w:rsidP="00826B74">
            <w:pPr>
              <w:pStyle w:val="TableParagraph"/>
              <w:spacing w:line="248" w:lineRule="exact"/>
            </w:pPr>
            <w:r w:rsidRPr="00D4428A">
              <w:t>Probe Dimension</w:t>
            </w:r>
          </w:p>
        </w:tc>
        <w:tc>
          <w:tcPr>
            <w:tcW w:w="5395" w:type="dxa"/>
          </w:tcPr>
          <w:p w14:paraId="30F8EBF5" w14:textId="5FF6894B" w:rsidR="00826B74" w:rsidRDefault="00826B74" w:rsidP="00826B74">
            <w:pPr>
              <w:pStyle w:val="TableParagraph"/>
              <w:ind w:left="0"/>
              <w:rPr>
                <w:rFonts w:ascii="Times New Roman"/>
                <w:sz w:val="18"/>
              </w:rPr>
            </w:pPr>
            <w:r w:rsidRPr="00D4428A">
              <w:t>152 x 22.5 mm (6 x 0.85”)</w:t>
            </w:r>
          </w:p>
        </w:tc>
      </w:tr>
      <w:tr w:rsidR="00826B74" w14:paraId="0E89A1EB" w14:textId="77777777" w:rsidTr="00870AD8">
        <w:trPr>
          <w:trHeight w:val="268"/>
        </w:trPr>
        <w:tc>
          <w:tcPr>
            <w:tcW w:w="5395" w:type="dxa"/>
            <w:shd w:val="clear" w:color="auto" w:fill="E7E6E6"/>
          </w:tcPr>
          <w:p w14:paraId="65E29E9D" w14:textId="1E072F15" w:rsidR="00826B74" w:rsidRDefault="00826B74" w:rsidP="00826B74">
            <w:pPr>
              <w:pStyle w:val="TableParagraph"/>
              <w:spacing w:line="248" w:lineRule="exact"/>
            </w:pPr>
            <w:r w:rsidRPr="00D4428A">
              <w:t>Process Connection</w:t>
            </w:r>
          </w:p>
        </w:tc>
        <w:tc>
          <w:tcPr>
            <w:tcW w:w="5395" w:type="dxa"/>
            <w:shd w:val="clear" w:color="auto" w:fill="E7E6E6"/>
          </w:tcPr>
          <w:p w14:paraId="41EBCFA4" w14:textId="3E3FA3E2" w:rsidR="00826B74" w:rsidRDefault="00826B74" w:rsidP="00826B74">
            <w:pPr>
              <w:pStyle w:val="TableParagraph"/>
              <w:ind w:left="0"/>
              <w:rPr>
                <w:rFonts w:ascii="Times New Roman"/>
                <w:sz w:val="18"/>
              </w:rPr>
            </w:pPr>
            <w:r w:rsidRPr="00D4428A">
              <w:t>1/2” NPT</w:t>
            </w:r>
          </w:p>
        </w:tc>
      </w:tr>
      <w:tr w:rsidR="00826B74" w14:paraId="225839BF" w14:textId="77777777" w:rsidTr="00870AD8">
        <w:trPr>
          <w:trHeight w:val="268"/>
        </w:trPr>
        <w:tc>
          <w:tcPr>
            <w:tcW w:w="5395" w:type="dxa"/>
          </w:tcPr>
          <w:p w14:paraId="511577F5" w14:textId="62E941FD" w:rsidR="00826B74" w:rsidRDefault="00826B74" w:rsidP="00826B74">
            <w:pPr>
              <w:pStyle w:val="TableParagraph"/>
              <w:spacing w:line="248" w:lineRule="exact"/>
            </w:pPr>
            <w:r w:rsidRPr="00D4428A">
              <w:t>Wiring</w:t>
            </w:r>
          </w:p>
        </w:tc>
        <w:tc>
          <w:tcPr>
            <w:tcW w:w="5395" w:type="dxa"/>
          </w:tcPr>
          <w:p w14:paraId="3FA7C5B3" w14:textId="646B0360" w:rsidR="00826B74" w:rsidRDefault="00826B74" w:rsidP="00826B74">
            <w:pPr>
              <w:pStyle w:val="TableParagraph"/>
              <w:ind w:left="0"/>
              <w:rPr>
                <w:rFonts w:ascii="Times New Roman"/>
                <w:sz w:val="18"/>
              </w:rPr>
            </w:pPr>
            <w:r w:rsidRPr="00D4428A">
              <w:t>Screw terminal block (14 - 22 AWG)</w:t>
            </w:r>
          </w:p>
        </w:tc>
      </w:tr>
      <w:tr w:rsidR="00826B74" w:rsidDel="003024AB" w14:paraId="22D0A5C9" w14:textId="398708FC" w:rsidTr="00870AD8">
        <w:trPr>
          <w:trHeight w:val="268"/>
          <w:del w:id="55" w:author="Bruce Hicks" w:date="2020-12-04T13:19:00Z"/>
        </w:trPr>
        <w:tc>
          <w:tcPr>
            <w:tcW w:w="5395" w:type="dxa"/>
            <w:shd w:val="clear" w:color="auto" w:fill="E7E6E6"/>
          </w:tcPr>
          <w:p w14:paraId="2DAC266F" w14:textId="01B66400" w:rsidR="00826B74" w:rsidDel="003024AB" w:rsidRDefault="00826B74" w:rsidP="00826B74">
            <w:pPr>
              <w:pStyle w:val="TableParagraph"/>
              <w:spacing w:line="248" w:lineRule="exact"/>
              <w:rPr>
                <w:del w:id="56" w:author="Bruce Hicks" w:date="2020-12-04T13:19:00Z"/>
              </w:rPr>
            </w:pPr>
            <w:del w:id="57" w:author="Bruce Hicks" w:date="2020-12-04T13:19:00Z">
              <w:r w:rsidRPr="00D4428A" w:rsidDel="003024AB">
                <w:delText>Description</w:delText>
              </w:r>
            </w:del>
          </w:p>
        </w:tc>
        <w:tc>
          <w:tcPr>
            <w:tcW w:w="5395" w:type="dxa"/>
            <w:shd w:val="clear" w:color="auto" w:fill="E7E6E6"/>
          </w:tcPr>
          <w:p w14:paraId="404B4631" w14:textId="6F5C0DB7" w:rsidR="00826B74" w:rsidDel="003024AB" w:rsidRDefault="00826B74" w:rsidP="00826B74">
            <w:pPr>
              <w:pStyle w:val="TableParagraph"/>
              <w:ind w:left="0"/>
              <w:rPr>
                <w:del w:id="58" w:author="Bruce Hicks" w:date="2020-12-04T13:19:00Z"/>
                <w:rFonts w:ascii="Times New Roman"/>
                <w:sz w:val="18"/>
              </w:rPr>
            </w:pPr>
            <w:del w:id="59" w:author="Bruce Hicks" w:date="2020-12-04T13:19:00Z">
              <w:r w:rsidRPr="00D4428A" w:rsidDel="003024AB">
                <w:delText>CD2DT</w:delText>
              </w:r>
            </w:del>
          </w:p>
        </w:tc>
      </w:tr>
      <w:tr w:rsidR="00826B74" w:rsidDel="003024AB" w14:paraId="53962A6E" w14:textId="1A1A42DA" w:rsidTr="00870AD8">
        <w:trPr>
          <w:trHeight w:val="268"/>
          <w:del w:id="60" w:author="Bruce Hicks" w:date="2020-12-04T13:19:00Z"/>
        </w:trPr>
        <w:tc>
          <w:tcPr>
            <w:tcW w:w="5395" w:type="dxa"/>
          </w:tcPr>
          <w:p w14:paraId="3974DDA5" w14:textId="54FBEA27" w:rsidR="00826B74" w:rsidDel="003024AB" w:rsidRDefault="00826B74" w:rsidP="00826B74">
            <w:pPr>
              <w:pStyle w:val="TableParagraph"/>
              <w:spacing w:line="248" w:lineRule="exact"/>
              <w:rPr>
                <w:del w:id="61" w:author="Bruce Hicks" w:date="2020-12-04T13:19:00Z"/>
              </w:rPr>
            </w:pPr>
            <w:del w:id="62" w:author="Bruce Hicks" w:date="2020-12-04T13:19:00Z">
              <w:r w:rsidRPr="00D4428A" w:rsidDel="003024AB">
                <w:delText>Gas Type Detected</w:delText>
              </w:r>
            </w:del>
          </w:p>
        </w:tc>
        <w:tc>
          <w:tcPr>
            <w:tcW w:w="5395" w:type="dxa"/>
          </w:tcPr>
          <w:p w14:paraId="5367E3AC" w14:textId="0291453F" w:rsidR="00826B74" w:rsidDel="003024AB" w:rsidRDefault="00826B74" w:rsidP="00826B74">
            <w:pPr>
              <w:pStyle w:val="TableParagraph"/>
              <w:ind w:left="0"/>
              <w:rPr>
                <w:del w:id="63" w:author="Bruce Hicks" w:date="2020-12-04T13:19:00Z"/>
                <w:rFonts w:ascii="Times New Roman"/>
                <w:sz w:val="18"/>
              </w:rPr>
            </w:pPr>
            <w:del w:id="64" w:author="Bruce Hicks" w:date="2020-12-04T13:19:00Z">
              <w:r w:rsidRPr="00D4428A" w:rsidDel="003024AB">
                <w:delText>Carbon dioxide (CO2)</w:delText>
              </w:r>
            </w:del>
          </w:p>
        </w:tc>
      </w:tr>
      <w:tr w:rsidR="00826B74" w:rsidDel="003024AB" w14:paraId="20C16BEE" w14:textId="0570E1AA" w:rsidTr="00870AD8">
        <w:trPr>
          <w:trHeight w:val="268"/>
          <w:del w:id="65" w:author="Bruce Hicks" w:date="2020-12-04T13:19:00Z"/>
        </w:trPr>
        <w:tc>
          <w:tcPr>
            <w:tcW w:w="5395" w:type="dxa"/>
            <w:shd w:val="clear" w:color="auto" w:fill="E7E6E6"/>
          </w:tcPr>
          <w:p w14:paraId="42E69BD9" w14:textId="58B3A737" w:rsidR="00826B74" w:rsidDel="003024AB" w:rsidRDefault="00826B74" w:rsidP="00826B74">
            <w:pPr>
              <w:pStyle w:val="TableParagraph"/>
              <w:spacing w:line="248" w:lineRule="exact"/>
              <w:rPr>
                <w:del w:id="66" w:author="Bruce Hicks" w:date="2020-12-04T13:19:00Z"/>
              </w:rPr>
            </w:pPr>
            <w:del w:id="67" w:author="Bruce Hicks" w:date="2020-12-04T13:19:00Z">
              <w:r w:rsidRPr="00D4428A" w:rsidDel="003024AB">
                <w:delText>Sensor Type</w:delText>
              </w:r>
            </w:del>
          </w:p>
        </w:tc>
        <w:tc>
          <w:tcPr>
            <w:tcW w:w="5395" w:type="dxa"/>
            <w:shd w:val="clear" w:color="auto" w:fill="E7E6E6"/>
          </w:tcPr>
          <w:p w14:paraId="23F59E2A" w14:textId="74DAB579" w:rsidR="00826B74" w:rsidDel="003024AB" w:rsidRDefault="00826B74" w:rsidP="00826B74">
            <w:pPr>
              <w:pStyle w:val="TableParagraph"/>
              <w:ind w:left="0"/>
              <w:rPr>
                <w:del w:id="68" w:author="Bruce Hicks" w:date="2020-12-04T13:19:00Z"/>
                <w:rFonts w:ascii="Times New Roman"/>
                <w:sz w:val="18"/>
              </w:rPr>
            </w:pPr>
            <w:del w:id="69" w:author="Bruce Hicks" w:date="2020-12-04T13:19:00Z">
              <w:r w:rsidRPr="00D4428A" w:rsidDel="003024AB">
                <w:delText>Dual wavelength non-dispersive infrared (NDIR)</w:delText>
              </w:r>
            </w:del>
          </w:p>
        </w:tc>
      </w:tr>
    </w:tbl>
    <w:p w14:paraId="4755A136" w14:textId="0C9AB79F" w:rsidR="000A3A57" w:rsidRDefault="000A3A57" w:rsidP="00870AD8">
      <w:pPr>
        <w:tabs>
          <w:tab w:val="left" w:pos="6396"/>
        </w:tabs>
        <w:rPr>
          <w:rFonts w:asciiTheme="minorHAnsi" w:hAnsiTheme="minorHAnsi"/>
        </w:rPr>
      </w:pPr>
    </w:p>
    <w:p w14:paraId="2682F38E" w14:textId="77777777" w:rsidR="000A3A57" w:rsidRDefault="000A3A57">
      <w:pPr>
        <w:widowControl/>
        <w:spacing w:after="160" w:line="259" w:lineRule="auto"/>
        <w:rPr>
          <w:rFonts w:asciiTheme="minorHAnsi" w:hAnsiTheme="minorHAnsi"/>
        </w:rPr>
      </w:pPr>
      <w:r>
        <w:rPr>
          <w:rFonts w:asciiTheme="minorHAnsi" w:hAnsiTheme="minorHAnsi"/>
        </w:rPr>
        <w:br w:type="page"/>
      </w:r>
    </w:p>
    <w:p w14:paraId="750A5B20" w14:textId="77777777" w:rsidR="000A3A57" w:rsidRDefault="000A3A57" w:rsidP="000A3A57"/>
    <w:p w14:paraId="2956D908" w14:textId="77777777" w:rsidR="000A3A57" w:rsidRDefault="000A3A57" w:rsidP="000A3A57"/>
    <w:p w14:paraId="03D0CBDF" w14:textId="77777777" w:rsidR="000A3A57" w:rsidRDefault="000A3A57" w:rsidP="000A3A57"/>
    <w:p w14:paraId="7C29D3D2" w14:textId="77777777" w:rsidR="000A3A57" w:rsidRDefault="000A3A57" w:rsidP="000A3A57"/>
    <w:p w14:paraId="6BB006C3" w14:textId="77777777" w:rsidR="000A3A57" w:rsidRDefault="000A3A57" w:rsidP="000A3A57"/>
    <w:tbl>
      <w:tblPr>
        <w:tblpPr w:leftFromText="180" w:rightFromText="180" w:vertAnchor="text" w:horzAnchor="margin" w:tblpY="1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4"/>
        <w:gridCol w:w="4281"/>
        <w:gridCol w:w="3690"/>
      </w:tblGrid>
      <w:tr w:rsidR="000A3A57" w:rsidRPr="00CA4A8B" w14:paraId="52EA896F" w14:textId="77777777" w:rsidTr="000A3A57">
        <w:trPr>
          <w:trHeight w:val="251"/>
        </w:trPr>
        <w:tc>
          <w:tcPr>
            <w:tcW w:w="1114" w:type="dxa"/>
            <w:shd w:val="clear" w:color="auto" w:fill="767171"/>
            <w:vAlign w:val="center"/>
          </w:tcPr>
          <w:p w14:paraId="01FDDE75" w14:textId="77777777" w:rsidR="000A3A57" w:rsidRDefault="000A3A57" w:rsidP="000A3A57">
            <w:pPr>
              <w:ind w:left="-111"/>
              <w:jc w:val="center"/>
              <w:rPr>
                <w:rFonts w:cs="Arial"/>
                <w:b/>
                <w:color w:val="FFFFFF"/>
                <w:sz w:val="16"/>
              </w:rPr>
            </w:pPr>
            <w:r>
              <w:rPr>
                <w:rFonts w:cs="Arial"/>
                <w:b/>
                <w:color w:val="FFFFFF"/>
                <w:sz w:val="16"/>
              </w:rPr>
              <w:t>Sensor</w:t>
            </w:r>
          </w:p>
          <w:p w14:paraId="034BE295" w14:textId="77777777" w:rsidR="000A3A57" w:rsidRPr="00CA4A8B" w:rsidRDefault="000A3A57" w:rsidP="000A3A57">
            <w:pPr>
              <w:ind w:left="-111"/>
              <w:jc w:val="center"/>
              <w:rPr>
                <w:rFonts w:cs="Arial"/>
                <w:b/>
                <w:color w:val="FFFFFF"/>
                <w:sz w:val="16"/>
              </w:rPr>
            </w:pPr>
            <w:r>
              <w:rPr>
                <w:rFonts w:cs="Arial"/>
                <w:b/>
                <w:color w:val="FFFFFF"/>
                <w:sz w:val="16"/>
              </w:rPr>
              <w:t>Code</w:t>
            </w:r>
          </w:p>
        </w:tc>
        <w:tc>
          <w:tcPr>
            <w:tcW w:w="4281" w:type="dxa"/>
            <w:shd w:val="clear" w:color="auto" w:fill="767171"/>
            <w:vAlign w:val="center"/>
          </w:tcPr>
          <w:p w14:paraId="11402AD4" w14:textId="77777777" w:rsidR="000A3A57" w:rsidRPr="00CA4A8B" w:rsidRDefault="000A3A57" w:rsidP="000A3A57">
            <w:pPr>
              <w:ind w:left="-107"/>
              <w:jc w:val="center"/>
              <w:rPr>
                <w:rFonts w:cs="Arial"/>
                <w:b/>
                <w:color w:val="FFFFFF"/>
                <w:sz w:val="16"/>
              </w:rPr>
            </w:pPr>
            <w:r>
              <w:rPr>
                <w:rFonts w:cs="Arial"/>
                <w:b/>
                <w:color w:val="FFFFFF"/>
                <w:sz w:val="16"/>
              </w:rPr>
              <w:t>Temperature Sensor Description</w:t>
            </w:r>
          </w:p>
        </w:tc>
        <w:tc>
          <w:tcPr>
            <w:tcW w:w="3690" w:type="dxa"/>
            <w:shd w:val="clear" w:color="auto" w:fill="767171"/>
            <w:vAlign w:val="center"/>
          </w:tcPr>
          <w:p w14:paraId="65B7B012" w14:textId="77777777" w:rsidR="000A3A57" w:rsidRPr="00CA4A8B" w:rsidRDefault="000A3A57" w:rsidP="000A3A57">
            <w:pPr>
              <w:ind w:left="-144"/>
              <w:jc w:val="center"/>
              <w:rPr>
                <w:rFonts w:cs="Arial"/>
                <w:b/>
                <w:color w:val="FFFFFF"/>
                <w:sz w:val="16"/>
              </w:rPr>
            </w:pPr>
            <w:r w:rsidRPr="00CA4A8B">
              <w:rPr>
                <w:rFonts w:cs="Arial"/>
                <w:b/>
                <w:color w:val="FFFFFF"/>
                <w:sz w:val="16"/>
              </w:rPr>
              <w:t>Accuracy</w:t>
            </w:r>
          </w:p>
        </w:tc>
      </w:tr>
      <w:tr w:rsidR="000A3A57" w:rsidRPr="00CA4A8B" w14:paraId="209664E3" w14:textId="77777777" w:rsidTr="000A3A57">
        <w:trPr>
          <w:trHeight w:val="233"/>
        </w:trPr>
        <w:tc>
          <w:tcPr>
            <w:tcW w:w="1114" w:type="dxa"/>
            <w:vAlign w:val="center"/>
          </w:tcPr>
          <w:p w14:paraId="0AA7485C" w14:textId="77777777" w:rsidR="000A3A57" w:rsidRPr="00CA4A8B" w:rsidRDefault="000A3A57" w:rsidP="000A3A57">
            <w:pPr>
              <w:ind w:left="-111"/>
              <w:jc w:val="center"/>
              <w:rPr>
                <w:rFonts w:cs="Arial"/>
                <w:sz w:val="16"/>
              </w:rPr>
            </w:pPr>
            <w:r>
              <w:rPr>
                <w:rFonts w:cs="Arial"/>
                <w:sz w:val="16"/>
              </w:rPr>
              <w:t>02</w:t>
            </w:r>
          </w:p>
        </w:tc>
        <w:tc>
          <w:tcPr>
            <w:tcW w:w="4281" w:type="dxa"/>
            <w:shd w:val="clear" w:color="auto" w:fill="auto"/>
            <w:vAlign w:val="center"/>
          </w:tcPr>
          <w:p w14:paraId="4E8FAD84" w14:textId="77777777" w:rsidR="000A3A57" w:rsidRPr="00CA4A8B" w:rsidRDefault="000A3A57" w:rsidP="000A3A57">
            <w:pPr>
              <w:rPr>
                <w:rFonts w:cs="Arial"/>
                <w:sz w:val="16"/>
              </w:rPr>
            </w:pPr>
            <w:r w:rsidRPr="00CA4A8B">
              <w:rPr>
                <w:rFonts w:cs="Arial"/>
                <w:sz w:val="16"/>
              </w:rPr>
              <w:t xml:space="preserve">100Ω Platinum, IEC 751, 385 alpha, </w:t>
            </w:r>
            <w:r>
              <w:rPr>
                <w:rFonts w:cs="Arial"/>
                <w:sz w:val="16"/>
              </w:rPr>
              <w:t>2/</w:t>
            </w:r>
            <w:r w:rsidRPr="00CA4A8B">
              <w:rPr>
                <w:rFonts w:cs="Arial"/>
                <w:sz w:val="16"/>
              </w:rPr>
              <w:t>3</w:t>
            </w:r>
            <w:r>
              <w:rPr>
                <w:rFonts w:cs="Arial"/>
                <w:sz w:val="16"/>
              </w:rPr>
              <w:t>-</w:t>
            </w:r>
            <w:r w:rsidRPr="00CA4A8B">
              <w:rPr>
                <w:rFonts w:cs="Arial"/>
                <w:sz w:val="16"/>
              </w:rPr>
              <w:t>wire, Class B</w:t>
            </w:r>
          </w:p>
        </w:tc>
        <w:tc>
          <w:tcPr>
            <w:tcW w:w="3690" w:type="dxa"/>
            <w:shd w:val="clear" w:color="auto" w:fill="auto"/>
            <w:vAlign w:val="center"/>
          </w:tcPr>
          <w:p w14:paraId="79006E5A" w14:textId="77777777" w:rsidR="000A3A57" w:rsidRPr="00CA4A8B" w:rsidRDefault="000A3A57" w:rsidP="000A3A57">
            <w:pPr>
              <w:ind w:left="36" w:right="-90"/>
              <w:rPr>
                <w:sz w:val="16"/>
                <w:szCs w:val="16"/>
              </w:rPr>
            </w:pPr>
            <w:r w:rsidRPr="00CA4A8B">
              <w:rPr>
                <w:rFonts w:cs="Arial"/>
                <w:sz w:val="16"/>
                <w:szCs w:val="16"/>
              </w:rPr>
              <w:t xml:space="preserve">± </w:t>
            </w:r>
            <w:r w:rsidRPr="00CA4A8B">
              <w:rPr>
                <w:sz w:val="16"/>
                <w:szCs w:val="16"/>
              </w:rPr>
              <w:t xml:space="preserve">0.3 </w:t>
            </w:r>
            <w:r w:rsidRPr="00CA4A8B">
              <w:rPr>
                <w:rFonts w:cs="Arial"/>
                <w:sz w:val="16"/>
                <w:szCs w:val="16"/>
              </w:rPr>
              <w:t>°</w:t>
            </w:r>
            <w:r w:rsidRPr="00CA4A8B">
              <w:rPr>
                <w:sz w:val="16"/>
                <w:szCs w:val="16"/>
              </w:rPr>
              <w:t>C (</w:t>
            </w:r>
            <w:r w:rsidRPr="00CA4A8B">
              <w:rPr>
                <w:rFonts w:cs="Arial"/>
                <w:sz w:val="16"/>
                <w:szCs w:val="16"/>
              </w:rPr>
              <w:t xml:space="preserve">± </w:t>
            </w:r>
            <w:r w:rsidRPr="00CA4A8B">
              <w:rPr>
                <w:sz w:val="16"/>
                <w:szCs w:val="16"/>
              </w:rPr>
              <w:t xml:space="preserve">0.54 </w:t>
            </w:r>
            <w:r w:rsidRPr="00CA4A8B">
              <w:rPr>
                <w:rFonts w:cs="Arial"/>
                <w:sz w:val="16"/>
                <w:szCs w:val="16"/>
              </w:rPr>
              <w:t>°</w:t>
            </w:r>
            <w:r w:rsidRPr="00CA4A8B">
              <w:rPr>
                <w:sz w:val="16"/>
                <w:szCs w:val="16"/>
              </w:rPr>
              <w:t xml:space="preserve">F) @ 0 </w:t>
            </w:r>
            <w:r w:rsidRPr="00CA4A8B">
              <w:rPr>
                <w:rFonts w:cs="Arial"/>
                <w:sz w:val="16"/>
                <w:szCs w:val="16"/>
              </w:rPr>
              <w:t>°</w:t>
            </w:r>
            <w:r w:rsidRPr="00CA4A8B">
              <w:rPr>
                <w:sz w:val="16"/>
                <w:szCs w:val="16"/>
              </w:rPr>
              <w:t xml:space="preserve">C (32 </w:t>
            </w:r>
            <w:r w:rsidRPr="00CA4A8B">
              <w:rPr>
                <w:rFonts w:cs="Arial"/>
                <w:sz w:val="16"/>
                <w:szCs w:val="16"/>
              </w:rPr>
              <w:t>°</w:t>
            </w:r>
            <w:r w:rsidRPr="00CA4A8B">
              <w:rPr>
                <w:sz w:val="16"/>
                <w:szCs w:val="16"/>
              </w:rPr>
              <w:t>F)</w:t>
            </w:r>
          </w:p>
        </w:tc>
      </w:tr>
      <w:tr w:rsidR="000A3A57" w:rsidRPr="00CA4A8B" w14:paraId="4BA55478" w14:textId="77777777" w:rsidTr="000A3A57">
        <w:trPr>
          <w:trHeight w:val="233"/>
        </w:trPr>
        <w:tc>
          <w:tcPr>
            <w:tcW w:w="1114" w:type="dxa"/>
            <w:vAlign w:val="center"/>
          </w:tcPr>
          <w:p w14:paraId="44A92B69" w14:textId="77777777" w:rsidR="000A3A57" w:rsidRDefault="000A3A57" w:rsidP="000A3A57">
            <w:pPr>
              <w:ind w:left="-111"/>
              <w:jc w:val="center"/>
              <w:rPr>
                <w:rFonts w:cs="Arial"/>
                <w:sz w:val="16"/>
              </w:rPr>
            </w:pPr>
            <w:r>
              <w:rPr>
                <w:rFonts w:cs="Arial"/>
                <w:sz w:val="16"/>
              </w:rPr>
              <w:t>05</w:t>
            </w:r>
          </w:p>
        </w:tc>
        <w:tc>
          <w:tcPr>
            <w:tcW w:w="4281" w:type="dxa"/>
            <w:shd w:val="clear" w:color="auto" w:fill="auto"/>
            <w:vAlign w:val="center"/>
          </w:tcPr>
          <w:p w14:paraId="28F337E8" w14:textId="77777777" w:rsidR="000A3A57" w:rsidRPr="00CA4A8B" w:rsidRDefault="000A3A57" w:rsidP="000A3A57">
            <w:pPr>
              <w:rPr>
                <w:rFonts w:cs="Arial"/>
                <w:sz w:val="16"/>
              </w:rPr>
            </w:pPr>
            <w:r w:rsidRPr="00CA4A8B">
              <w:rPr>
                <w:rFonts w:cs="Arial"/>
                <w:sz w:val="16"/>
              </w:rPr>
              <w:t>1,801 Ω NTC thermistor</w:t>
            </w:r>
          </w:p>
        </w:tc>
        <w:tc>
          <w:tcPr>
            <w:tcW w:w="3690" w:type="dxa"/>
            <w:shd w:val="clear" w:color="auto" w:fill="auto"/>
            <w:vAlign w:val="center"/>
          </w:tcPr>
          <w:p w14:paraId="15B4942E" w14:textId="77777777" w:rsidR="000A3A57" w:rsidRPr="00CA4A8B" w:rsidRDefault="000A3A57" w:rsidP="000A3A57">
            <w:pPr>
              <w:ind w:left="36" w:right="-90"/>
              <w:rPr>
                <w:rFonts w:cs="Arial"/>
                <w:sz w:val="16"/>
                <w:szCs w:val="16"/>
              </w:rPr>
            </w:pPr>
            <w:r w:rsidRPr="00CA4A8B">
              <w:rPr>
                <w:rFonts w:cs="Arial"/>
                <w:sz w:val="16"/>
                <w:szCs w:val="16"/>
              </w:rPr>
              <w:t xml:space="preserve">± </w:t>
            </w:r>
            <w:r w:rsidRPr="00CA4A8B">
              <w:rPr>
                <w:sz w:val="16"/>
                <w:szCs w:val="16"/>
              </w:rPr>
              <w:t xml:space="preserve">0.5 </w:t>
            </w:r>
            <w:r w:rsidRPr="00CA4A8B">
              <w:rPr>
                <w:rFonts w:cs="Arial"/>
                <w:sz w:val="16"/>
                <w:szCs w:val="16"/>
              </w:rPr>
              <w:t>°</w:t>
            </w:r>
            <w:r w:rsidRPr="00CA4A8B">
              <w:rPr>
                <w:sz w:val="16"/>
                <w:szCs w:val="16"/>
              </w:rPr>
              <w:t>C (</w:t>
            </w:r>
            <w:r w:rsidRPr="00CA4A8B">
              <w:rPr>
                <w:rFonts w:cs="Arial"/>
                <w:sz w:val="16"/>
                <w:szCs w:val="16"/>
              </w:rPr>
              <w:t xml:space="preserve">± </w:t>
            </w:r>
            <w:r w:rsidRPr="00CA4A8B">
              <w:rPr>
                <w:sz w:val="16"/>
                <w:szCs w:val="16"/>
              </w:rPr>
              <w:t xml:space="preserve">0.9 </w:t>
            </w:r>
            <w:r w:rsidRPr="00CA4A8B">
              <w:rPr>
                <w:rFonts w:cs="Arial"/>
                <w:sz w:val="16"/>
                <w:szCs w:val="16"/>
              </w:rPr>
              <w:t>°</w:t>
            </w:r>
            <w:r w:rsidRPr="00CA4A8B">
              <w:rPr>
                <w:sz w:val="16"/>
                <w:szCs w:val="16"/>
              </w:rPr>
              <w:t xml:space="preserve">F) @ -20 - 50 </w:t>
            </w:r>
            <w:r w:rsidRPr="00CA4A8B">
              <w:rPr>
                <w:rFonts w:cs="Arial"/>
                <w:sz w:val="16"/>
                <w:szCs w:val="16"/>
              </w:rPr>
              <w:t>°</w:t>
            </w:r>
            <w:r w:rsidRPr="00CA4A8B">
              <w:rPr>
                <w:sz w:val="16"/>
                <w:szCs w:val="16"/>
              </w:rPr>
              <w:t xml:space="preserve">C (-4 - 122 </w:t>
            </w:r>
            <w:r w:rsidRPr="00CA4A8B">
              <w:rPr>
                <w:rFonts w:cs="Arial"/>
                <w:sz w:val="16"/>
                <w:szCs w:val="16"/>
              </w:rPr>
              <w:t>°</w:t>
            </w:r>
            <w:r w:rsidRPr="00CA4A8B">
              <w:rPr>
                <w:sz w:val="16"/>
                <w:szCs w:val="16"/>
              </w:rPr>
              <w:t>F)</w:t>
            </w:r>
          </w:p>
        </w:tc>
      </w:tr>
      <w:tr w:rsidR="000A3A57" w:rsidRPr="00CA4A8B" w14:paraId="5DB53AE1" w14:textId="77777777" w:rsidTr="000A3A57">
        <w:trPr>
          <w:trHeight w:val="233"/>
        </w:trPr>
        <w:tc>
          <w:tcPr>
            <w:tcW w:w="1114" w:type="dxa"/>
            <w:vAlign w:val="center"/>
          </w:tcPr>
          <w:p w14:paraId="20A65C6F" w14:textId="77777777" w:rsidR="000A3A57" w:rsidRDefault="000A3A57" w:rsidP="000A3A57">
            <w:pPr>
              <w:ind w:left="-111"/>
              <w:jc w:val="center"/>
              <w:rPr>
                <w:rFonts w:cs="Arial"/>
                <w:sz w:val="16"/>
              </w:rPr>
            </w:pPr>
            <w:r>
              <w:rPr>
                <w:rFonts w:cs="Arial"/>
                <w:sz w:val="16"/>
              </w:rPr>
              <w:t>06</w:t>
            </w:r>
          </w:p>
        </w:tc>
        <w:tc>
          <w:tcPr>
            <w:tcW w:w="4281" w:type="dxa"/>
            <w:shd w:val="clear" w:color="auto" w:fill="auto"/>
            <w:vAlign w:val="center"/>
          </w:tcPr>
          <w:p w14:paraId="2934C3D3" w14:textId="77777777" w:rsidR="000A3A57" w:rsidRPr="00CA4A8B" w:rsidRDefault="000A3A57" w:rsidP="000A3A57">
            <w:pPr>
              <w:rPr>
                <w:rFonts w:cs="Arial"/>
                <w:sz w:val="16"/>
              </w:rPr>
            </w:pPr>
            <w:r w:rsidRPr="00CA4A8B">
              <w:rPr>
                <w:rFonts w:cs="Arial"/>
                <w:sz w:val="16"/>
              </w:rPr>
              <w:t>3,000 Ω NTC thermistor</w:t>
            </w:r>
          </w:p>
        </w:tc>
        <w:tc>
          <w:tcPr>
            <w:tcW w:w="3690" w:type="dxa"/>
            <w:shd w:val="clear" w:color="auto" w:fill="auto"/>
            <w:vAlign w:val="center"/>
          </w:tcPr>
          <w:p w14:paraId="684943A7" w14:textId="77777777" w:rsidR="000A3A57" w:rsidRPr="00CA4A8B" w:rsidRDefault="000A3A57" w:rsidP="000A3A57">
            <w:pPr>
              <w:ind w:left="36" w:right="-90"/>
              <w:rPr>
                <w:rFonts w:cs="Arial"/>
                <w:sz w:val="16"/>
                <w:szCs w:val="16"/>
              </w:rPr>
            </w:pPr>
            <w:r w:rsidRPr="00CA4A8B">
              <w:rPr>
                <w:rFonts w:cs="Arial"/>
                <w:sz w:val="16"/>
                <w:szCs w:val="16"/>
              </w:rPr>
              <w:t xml:space="preserve">± </w:t>
            </w:r>
            <w:r w:rsidRPr="00CA4A8B">
              <w:rPr>
                <w:sz w:val="16"/>
                <w:szCs w:val="16"/>
              </w:rPr>
              <w:t xml:space="preserve">0.2 </w:t>
            </w:r>
            <w:r w:rsidRPr="00CA4A8B">
              <w:rPr>
                <w:rFonts w:cs="Arial"/>
                <w:sz w:val="16"/>
                <w:szCs w:val="16"/>
              </w:rPr>
              <w:t>°</w:t>
            </w:r>
            <w:r w:rsidRPr="00CA4A8B">
              <w:rPr>
                <w:sz w:val="16"/>
                <w:szCs w:val="16"/>
              </w:rPr>
              <w:t>C (</w:t>
            </w:r>
            <w:r w:rsidRPr="00CA4A8B">
              <w:rPr>
                <w:rFonts w:cs="Arial"/>
                <w:sz w:val="16"/>
                <w:szCs w:val="16"/>
              </w:rPr>
              <w:t xml:space="preserve">± </w:t>
            </w:r>
            <w:r w:rsidRPr="00CA4A8B">
              <w:rPr>
                <w:sz w:val="16"/>
                <w:szCs w:val="16"/>
              </w:rPr>
              <w:t xml:space="preserve">0.36 </w:t>
            </w:r>
            <w:r w:rsidRPr="00CA4A8B">
              <w:rPr>
                <w:rFonts w:cs="Arial"/>
                <w:sz w:val="16"/>
                <w:szCs w:val="16"/>
              </w:rPr>
              <w:t>°</w:t>
            </w:r>
            <w:r w:rsidRPr="00CA4A8B">
              <w:rPr>
                <w:sz w:val="16"/>
                <w:szCs w:val="16"/>
              </w:rPr>
              <w:t xml:space="preserve">F) @ 0 - 70 </w:t>
            </w:r>
            <w:r w:rsidRPr="00CA4A8B">
              <w:rPr>
                <w:rFonts w:cs="Arial"/>
                <w:sz w:val="16"/>
                <w:szCs w:val="16"/>
              </w:rPr>
              <w:t>°</w:t>
            </w:r>
            <w:r w:rsidRPr="00CA4A8B">
              <w:rPr>
                <w:sz w:val="16"/>
                <w:szCs w:val="16"/>
              </w:rPr>
              <w:t xml:space="preserve">C (32 - 158 </w:t>
            </w:r>
            <w:r w:rsidRPr="00CA4A8B">
              <w:rPr>
                <w:rFonts w:cs="Arial"/>
                <w:sz w:val="16"/>
                <w:szCs w:val="16"/>
              </w:rPr>
              <w:t>°</w:t>
            </w:r>
            <w:r w:rsidRPr="00CA4A8B">
              <w:rPr>
                <w:sz w:val="16"/>
                <w:szCs w:val="16"/>
              </w:rPr>
              <w:t>F)</w:t>
            </w:r>
          </w:p>
        </w:tc>
      </w:tr>
      <w:tr w:rsidR="000A3A57" w:rsidRPr="00CA4A8B" w14:paraId="1621C970" w14:textId="77777777" w:rsidTr="000A3A57">
        <w:trPr>
          <w:trHeight w:val="233"/>
        </w:trPr>
        <w:tc>
          <w:tcPr>
            <w:tcW w:w="1114" w:type="dxa"/>
            <w:vAlign w:val="center"/>
          </w:tcPr>
          <w:p w14:paraId="0CA0A215" w14:textId="77777777" w:rsidR="000A3A57" w:rsidRDefault="000A3A57" w:rsidP="000A3A57">
            <w:pPr>
              <w:ind w:left="-111"/>
              <w:jc w:val="center"/>
              <w:rPr>
                <w:rFonts w:cs="Arial"/>
                <w:sz w:val="16"/>
              </w:rPr>
            </w:pPr>
            <w:r>
              <w:rPr>
                <w:rFonts w:cs="Arial"/>
                <w:sz w:val="16"/>
              </w:rPr>
              <w:t>07</w:t>
            </w:r>
          </w:p>
        </w:tc>
        <w:tc>
          <w:tcPr>
            <w:tcW w:w="4281" w:type="dxa"/>
            <w:shd w:val="clear" w:color="auto" w:fill="auto"/>
            <w:vAlign w:val="center"/>
          </w:tcPr>
          <w:p w14:paraId="0976B907" w14:textId="77777777" w:rsidR="000A3A57" w:rsidRPr="00CA4A8B" w:rsidRDefault="000A3A57" w:rsidP="000A3A57">
            <w:pPr>
              <w:rPr>
                <w:rFonts w:cs="Arial"/>
                <w:sz w:val="16"/>
              </w:rPr>
            </w:pPr>
            <w:r w:rsidRPr="00CA4A8B">
              <w:rPr>
                <w:rFonts w:cs="Arial"/>
                <w:sz w:val="16"/>
              </w:rPr>
              <w:t>10,000 Ω (type 3) NTC thermistor</w:t>
            </w:r>
          </w:p>
        </w:tc>
        <w:tc>
          <w:tcPr>
            <w:tcW w:w="3690" w:type="dxa"/>
            <w:shd w:val="clear" w:color="auto" w:fill="auto"/>
            <w:vAlign w:val="center"/>
          </w:tcPr>
          <w:p w14:paraId="2AA4FA44" w14:textId="77777777" w:rsidR="000A3A57" w:rsidRPr="00CA4A8B" w:rsidRDefault="000A3A57" w:rsidP="000A3A57">
            <w:pPr>
              <w:ind w:left="36" w:right="-90"/>
              <w:rPr>
                <w:rFonts w:cs="Arial"/>
                <w:sz w:val="16"/>
                <w:szCs w:val="16"/>
              </w:rPr>
            </w:pPr>
            <w:r w:rsidRPr="00CA4A8B">
              <w:rPr>
                <w:rFonts w:cs="Arial"/>
                <w:sz w:val="16"/>
                <w:szCs w:val="16"/>
              </w:rPr>
              <w:t xml:space="preserve">± </w:t>
            </w:r>
            <w:r w:rsidRPr="00CA4A8B">
              <w:rPr>
                <w:sz w:val="16"/>
                <w:szCs w:val="16"/>
              </w:rPr>
              <w:t xml:space="preserve">0.2 </w:t>
            </w:r>
            <w:r w:rsidRPr="00CA4A8B">
              <w:rPr>
                <w:rFonts w:cs="Arial"/>
                <w:sz w:val="16"/>
                <w:szCs w:val="16"/>
              </w:rPr>
              <w:t>°</w:t>
            </w:r>
            <w:r w:rsidRPr="00CA4A8B">
              <w:rPr>
                <w:sz w:val="16"/>
                <w:szCs w:val="16"/>
              </w:rPr>
              <w:t>C (</w:t>
            </w:r>
            <w:r w:rsidRPr="00CA4A8B">
              <w:rPr>
                <w:rFonts w:cs="Arial"/>
                <w:sz w:val="16"/>
                <w:szCs w:val="16"/>
              </w:rPr>
              <w:t xml:space="preserve">± </w:t>
            </w:r>
            <w:r w:rsidRPr="00CA4A8B">
              <w:rPr>
                <w:sz w:val="16"/>
                <w:szCs w:val="16"/>
              </w:rPr>
              <w:t xml:space="preserve">0.36 </w:t>
            </w:r>
            <w:r w:rsidRPr="00CA4A8B">
              <w:rPr>
                <w:rFonts w:cs="Arial"/>
                <w:sz w:val="16"/>
                <w:szCs w:val="16"/>
              </w:rPr>
              <w:t>°</w:t>
            </w:r>
            <w:r w:rsidRPr="00CA4A8B">
              <w:rPr>
                <w:sz w:val="16"/>
                <w:szCs w:val="16"/>
              </w:rPr>
              <w:t xml:space="preserve">F) @ 0 - 70 </w:t>
            </w:r>
            <w:r w:rsidRPr="00CA4A8B">
              <w:rPr>
                <w:rFonts w:cs="Arial"/>
                <w:sz w:val="16"/>
                <w:szCs w:val="16"/>
              </w:rPr>
              <w:t>°</w:t>
            </w:r>
            <w:r w:rsidRPr="00CA4A8B">
              <w:rPr>
                <w:sz w:val="16"/>
                <w:szCs w:val="16"/>
              </w:rPr>
              <w:t xml:space="preserve">C (32 - 158 </w:t>
            </w:r>
            <w:r w:rsidRPr="00CA4A8B">
              <w:rPr>
                <w:rFonts w:cs="Arial"/>
                <w:sz w:val="16"/>
                <w:szCs w:val="16"/>
              </w:rPr>
              <w:t>°</w:t>
            </w:r>
            <w:r w:rsidRPr="00CA4A8B">
              <w:rPr>
                <w:sz w:val="16"/>
                <w:szCs w:val="16"/>
              </w:rPr>
              <w:t>F)</w:t>
            </w:r>
          </w:p>
        </w:tc>
      </w:tr>
      <w:tr w:rsidR="000A3A57" w:rsidRPr="00CA4A8B" w14:paraId="165EC216" w14:textId="77777777" w:rsidTr="000A3A57">
        <w:trPr>
          <w:trHeight w:val="233"/>
        </w:trPr>
        <w:tc>
          <w:tcPr>
            <w:tcW w:w="1114" w:type="dxa"/>
            <w:vAlign w:val="center"/>
          </w:tcPr>
          <w:p w14:paraId="29399326" w14:textId="77777777" w:rsidR="000A3A57" w:rsidRDefault="000A3A57" w:rsidP="000A3A57">
            <w:pPr>
              <w:ind w:left="-111"/>
              <w:jc w:val="center"/>
              <w:rPr>
                <w:rFonts w:cs="Arial"/>
                <w:sz w:val="16"/>
              </w:rPr>
            </w:pPr>
            <w:r>
              <w:rPr>
                <w:rFonts w:cs="Arial"/>
                <w:sz w:val="16"/>
              </w:rPr>
              <w:t>08</w:t>
            </w:r>
          </w:p>
        </w:tc>
        <w:tc>
          <w:tcPr>
            <w:tcW w:w="4281" w:type="dxa"/>
            <w:shd w:val="clear" w:color="auto" w:fill="auto"/>
            <w:vAlign w:val="center"/>
          </w:tcPr>
          <w:p w14:paraId="20CEDAE5" w14:textId="77777777" w:rsidR="000A3A57" w:rsidRPr="00CA4A8B" w:rsidRDefault="000A3A57" w:rsidP="000A3A57">
            <w:pPr>
              <w:rPr>
                <w:rFonts w:cs="Arial"/>
                <w:sz w:val="16"/>
              </w:rPr>
            </w:pPr>
            <w:r w:rsidRPr="00CA4A8B">
              <w:rPr>
                <w:rFonts w:cs="Arial"/>
                <w:sz w:val="16"/>
              </w:rPr>
              <w:t>2.252 KΩ NTC thermistor</w:t>
            </w:r>
          </w:p>
        </w:tc>
        <w:tc>
          <w:tcPr>
            <w:tcW w:w="3690" w:type="dxa"/>
            <w:shd w:val="clear" w:color="auto" w:fill="auto"/>
            <w:vAlign w:val="center"/>
          </w:tcPr>
          <w:p w14:paraId="3AB03E9C" w14:textId="77777777" w:rsidR="000A3A57" w:rsidRPr="00CA4A8B" w:rsidRDefault="000A3A57" w:rsidP="000A3A57">
            <w:pPr>
              <w:ind w:left="36" w:right="-90"/>
              <w:rPr>
                <w:rFonts w:cs="Arial"/>
                <w:sz w:val="16"/>
                <w:szCs w:val="16"/>
              </w:rPr>
            </w:pPr>
            <w:r w:rsidRPr="00CA4A8B">
              <w:rPr>
                <w:rFonts w:cs="Arial"/>
                <w:sz w:val="16"/>
                <w:szCs w:val="16"/>
              </w:rPr>
              <w:t xml:space="preserve">± </w:t>
            </w:r>
            <w:r w:rsidRPr="00CA4A8B">
              <w:rPr>
                <w:sz w:val="16"/>
                <w:szCs w:val="16"/>
              </w:rPr>
              <w:t xml:space="preserve">0.2 </w:t>
            </w:r>
            <w:r w:rsidRPr="00CA4A8B">
              <w:rPr>
                <w:rFonts w:cs="Arial"/>
                <w:sz w:val="16"/>
                <w:szCs w:val="16"/>
              </w:rPr>
              <w:t>°</w:t>
            </w:r>
            <w:r w:rsidRPr="00CA4A8B">
              <w:rPr>
                <w:sz w:val="16"/>
                <w:szCs w:val="16"/>
              </w:rPr>
              <w:t>C (</w:t>
            </w:r>
            <w:r w:rsidRPr="00CA4A8B">
              <w:rPr>
                <w:rFonts w:cs="Arial"/>
                <w:sz w:val="16"/>
                <w:szCs w:val="16"/>
              </w:rPr>
              <w:t xml:space="preserve">± </w:t>
            </w:r>
            <w:r w:rsidRPr="00CA4A8B">
              <w:rPr>
                <w:sz w:val="16"/>
                <w:szCs w:val="16"/>
              </w:rPr>
              <w:t xml:space="preserve">0.36 </w:t>
            </w:r>
            <w:r w:rsidRPr="00CA4A8B">
              <w:rPr>
                <w:rFonts w:cs="Arial"/>
                <w:sz w:val="16"/>
                <w:szCs w:val="16"/>
              </w:rPr>
              <w:t>°</w:t>
            </w:r>
            <w:r w:rsidRPr="00CA4A8B">
              <w:rPr>
                <w:sz w:val="16"/>
                <w:szCs w:val="16"/>
              </w:rPr>
              <w:t xml:space="preserve">F) @ 0 - 70 </w:t>
            </w:r>
            <w:r w:rsidRPr="00CA4A8B">
              <w:rPr>
                <w:rFonts w:cs="Arial"/>
                <w:sz w:val="16"/>
                <w:szCs w:val="16"/>
              </w:rPr>
              <w:t>°</w:t>
            </w:r>
            <w:r w:rsidRPr="00CA4A8B">
              <w:rPr>
                <w:sz w:val="16"/>
                <w:szCs w:val="16"/>
              </w:rPr>
              <w:t xml:space="preserve">C (32 - 158 </w:t>
            </w:r>
            <w:r w:rsidRPr="00CA4A8B">
              <w:rPr>
                <w:rFonts w:cs="Arial"/>
                <w:sz w:val="16"/>
                <w:szCs w:val="16"/>
              </w:rPr>
              <w:t>°</w:t>
            </w:r>
            <w:r w:rsidRPr="00CA4A8B">
              <w:rPr>
                <w:sz w:val="16"/>
                <w:szCs w:val="16"/>
              </w:rPr>
              <w:t>F)</w:t>
            </w:r>
          </w:p>
        </w:tc>
      </w:tr>
      <w:tr w:rsidR="000A3A57" w:rsidRPr="00CA4A8B" w14:paraId="2835D966" w14:textId="77777777" w:rsidTr="000A3A57">
        <w:trPr>
          <w:trHeight w:val="260"/>
        </w:trPr>
        <w:tc>
          <w:tcPr>
            <w:tcW w:w="1114" w:type="dxa"/>
            <w:vAlign w:val="center"/>
          </w:tcPr>
          <w:p w14:paraId="4C48908C" w14:textId="77777777" w:rsidR="000A3A57" w:rsidRPr="00CA4A8B" w:rsidRDefault="000A3A57" w:rsidP="000A3A57">
            <w:pPr>
              <w:ind w:left="-111"/>
              <w:jc w:val="center"/>
              <w:rPr>
                <w:rFonts w:cs="Arial"/>
                <w:sz w:val="16"/>
              </w:rPr>
            </w:pPr>
            <w:r>
              <w:rPr>
                <w:rFonts w:cs="Arial"/>
                <w:sz w:val="16"/>
              </w:rPr>
              <w:t>12</w:t>
            </w:r>
          </w:p>
        </w:tc>
        <w:tc>
          <w:tcPr>
            <w:tcW w:w="4281" w:type="dxa"/>
            <w:shd w:val="clear" w:color="auto" w:fill="auto"/>
            <w:vAlign w:val="center"/>
          </w:tcPr>
          <w:p w14:paraId="16DE1A70" w14:textId="77777777" w:rsidR="000A3A57" w:rsidRPr="00CA4A8B" w:rsidRDefault="000A3A57" w:rsidP="000A3A57">
            <w:pPr>
              <w:rPr>
                <w:rFonts w:cs="Arial"/>
                <w:sz w:val="16"/>
              </w:rPr>
            </w:pPr>
            <w:r w:rsidRPr="00CA4A8B">
              <w:rPr>
                <w:rFonts w:cs="Arial"/>
                <w:sz w:val="16"/>
              </w:rPr>
              <w:t>1000Ω Platinum, IEC 751, 385 alpha, 2-wire, Class B</w:t>
            </w:r>
          </w:p>
        </w:tc>
        <w:tc>
          <w:tcPr>
            <w:tcW w:w="3690" w:type="dxa"/>
            <w:shd w:val="clear" w:color="auto" w:fill="auto"/>
            <w:vAlign w:val="center"/>
          </w:tcPr>
          <w:p w14:paraId="61A8EA6A" w14:textId="77777777" w:rsidR="000A3A57" w:rsidRPr="00CA4A8B" w:rsidRDefault="000A3A57" w:rsidP="000A3A57">
            <w:pPr>
              <w:ind w:left="36"/>
              <w:rPr>
                <w:rFonts w:cs="Arial"/>
                <w:sz w:val="16"/>
              </w:rPr>
            </w:pPr>
            <w:r w:rsidRPr="00CA4A8B">
              <w:rPr>
                <w:rFonts w:cs="Arial"/>
                <w:sz w:val="16"/>
                <w:szCs w:val="16"/>
              </w:rPr>
              <w:t xml:space="preserve">± </w:t>
            </w:r>
            <w:r w:rsidRPr="00CA4A8B">
              <w:rPr>
                <w:sz w:val="16"/>
                <w:szCs w:val="16"/>
              </w:rPr>
              <w:t xml:space="preserve">0.3 </w:t>
            </w:r>
            <w:r w:rsidRPr="00CA4A8B">
              <w:rPr>
                <w:rFonts w:cs="Arial"/>
                <w:sz w:val="16"/>
                <w:szCs w:val="16"/>
              </w:rPr>
              <w:t>°</w:t>
            </w:r>
            <w:r w:rsidRPr="00CA4A8B">
              <w:rPr>
                <w:sz w:val="16"/>
                <w:szCs w:val="16"/>
              </w:rPr>
              <w:t>C (</w:t>
            </w:r>
            <w:r w:rsidRPr="00CA4A8B">
              <w:rPr>
                <w:rFonts w:cs="Arial"/>
                <w:sz w:val="16"/>
                <w:szCs w:val="16"/>
              </w:rPr>
              <w:t xml:space="preserve">± </w:t>
            </w:r>
            <w:r w:rsidRPr="00CA4A8B">
              <w:rPr>
                <w:sz w:val="16"/>
                <w:szCs w:val="16"/>
              </w:rPr>
              <w:t xml:space="preserve">0.54 </w:t>
            </w:r>
            <w:r w:rsidRPr="00CA4A8B">
              <w:rPr>
                <w:rFonts w:cs="Arial"/>
                <w:sz w:val="16"/>
                <w:szCs w:val="16"/>
              </w:rPr>
              <w:t>°</w:t>
            </w:r>
            <w:r w:rsidRPr="00CA4A8B">
              <w:rPr>
                <w:sz w:val="16"/>
                <w:szCs w:val="16"/>
              </w:rPr>
              <w:t xml:space="preserve">F) @ 0 </w:t>
            </w:r>
            <w:r w:rsidRPr="00CA4A8B">
              <w:rPr>
                <w:rFonts w:cs="Arial"/>
                <w:sz w:val="16"/>
                <w:szCs w:val="16"/>
              </w:rPr>
              <w:t>°</w:t>
            </w:r>
            <w:r w:rsidRPr="00CA4A8B">
              <w:rPr>
                <w:sz w:val="16"/>
                <w:szCs w:val="16"/>
              </w:rPr>
              <w:t xml:space="preserve">C (32 </w:t>
            </w:r>
            <w:r w:rsidRPr="00CA4A8B">
              <w:rPr>
                <w:rFonts w:cs="Arial"/>
                <w:sz w:val="16"/>
                <w:szCs w:val="16"/>
              </w:rPr>
              <w:t>°</w:t>
            </w:r>
            <w:r w:rsidRPr="00CA4A8B">
              <w:rPr>
                <w:sz w:val="16"/>
                <w:szCs w:val="16"/>
              </w:rPr>
              <w:t>F)</w:t>
            </w:r>
          </w:p>
        </w:tc>
      </w:tr>
      <w:tr w:rsidR="000A3A57" w:rsidRPr="00CA4A8B" w14:paraId="3C3A3891" w14:textId="77777777" w:rsidTr="000A3A57">
        <w:trPr>
          <w:trHeight w:val="269"/>
        </w:trPr>
        <w:tc>
          <w:tcPr>
            <w:tcW w:w="1114" w:type="dxa"/>
            <w:vAlign w:val="center"/>
          </w:tcPr>
          <w:p w14:paraId="34E1DF51" w14:textId="77777777" w:rsidR="000A3A57" w:rsidRPr="00CA4A8B" w:rsidRDefault="000A3A57" w:rsidP="000A3A57">
            <w:pPr>
              <w:ind w:left="-111"/>
              <w:jc w:val="center"/>
              <w:rPr>
                <w:rFonts w:cs="Arial"/>
                <w:sz w:val="16"/>
              </w:rPr>
            </w:pPr>
            <w:r>
              <w:rPr>
                <w:rFonts w:cs="Arial"/>
                <w:sz w:val="16"/>
              </w:rPr>
              <w:t>13</w:t>
            </w:r>
          </w:p>
        </w:tc>
        <w:tc>
          <w:tcPr>
            <w:tcW w:w="4281" w:type="dxa"/>
            <w:shd w:val="clear" w:color="auto" w:fill="auto"/>
            <w:vAlign w:val="center"/>
          </w:tcPr>
          <w:p w14:paraId="58410848" w14:textId="77777777" w:rsidR="000A3A57" w:rsidRPr="00CA4A8B" w:rsidRDefault="000A3A57" w:rsidP="000A3A57">
            <w:pPr>
              <w:rPr>
                <w:rFonts w:cs="Arial"/>
                <w:sz w:val="16"/>
              </w:rPr>
            </w:pPr>
            <w:r w:rsidRPr="00CA4A8B">
              <w:rPr>
                <w:rFonts w:cs="Arial"/>
                <w:sz w:val="16"/>
              </w:rPr>
              <w:t>1000Ω Nickel, DIN 43760, 2-wire, Class B</w:t>
            </w:r>
          </w:p>
        </w:tc>
        <w:tc>
          <w:tcPr>
            <w:tcW w:w="3690" w:type="dxa"/>
            <w:shd w:val="clear" w:color="auto" w:fill="auto"/>
            <w:vAlign w:val="center"/>
          </w:tcPr>
          <w:p w14:paraId="51E79489" w14:textId="77777777" w:rsidR="000A3A57" w:rsidRPr="00CA4A8B" w:rsidRDefault="000A3A57" w:rsidP="000A3A57">
            <w:pPr>
              <w:ind w:left="36"/>
              <w:rPr>
                <w:rFonts w:cs="Arial"/>
                <w:sz w:val="16"/>
              </w:rPr>
            </w:pPr>
            <w:r w:rsidRPr="00CA4A8B">
              <w:rPr>
                <w:rFonts w:cs="Arial"/>
                <w:sz w:val="16"/>
                <w:szCs w:val="16"/>
              </w:rPr>
              <w:t xml:space="preserve">± </w:t>
            </w:r>
            <w:r w:rsidRPr="00CA4A8B">
              <w:rPr>
                <w:sz w:val="16"/>
                <w:szCs w:val="16"/>
              </w:rPr>
              <w:t xml:space="preserve">0.4 </w:t>
            </w:r>
            <w:r w:rsidRPr="00CA4A8B">
              <w:rPr>
                <w:rFonts w:cs="Arial"/>
                <w:sz w:val="16"/>
                <w:szCs w:val="16"/>
              </w:rPr>
              <w:t>°C (± 0.72 °F) @ 0 °C (32 °F)</w:t>
            </w:r>
          </w:p>
        </w:tc>
      </w:tr>
      <w:tr w:rsidR="000A3A57" w:rsidRPr="00CA4A8B" w14:paraId="5F639F69" w14:textId="77777777" w:rsidTr="000A3A57">
        <w:trPr>
          <w:trHeight w:val="278"/>
        </w:trPr>
        <w:tc>
          <w:tcPr>
            <w:tcW w:w="1114" w:type="dxa"/>
            <w:vAlign w:val="center"/>
          </w:tcPr>
          <w:p w14:paraId="2098E2A0" w14:textId="77777777" w:rsidR="000A3A57" w:rsidRPr="00CA4A8B" w:rsidRDefault="000A3A57" w:rsidP="000A3A57">
            <w:pPr>
              <w:ind w:left="-111"/>
              <w:jc w:val="center"/>
              <w:rPr>
                <w:rFonts w:cs="Arial"/>
                <w:sz w:val="16"/>
              </w:rPr>
            </w:pPr>
            <w:r>
              <w:rPr>
                <w:rFonts w:cs="Arial"/>
                <w:sz w:val="16"/>
              </w:rPr>
              <w:t>14</w:t>
            </w:r>
          </w:p>
        </w:tc>
        <w:tc>
          <w:tcPr>
            <w:tcW w:w="4281" w:type="dxa"/>
            <w:shd w:val="clear" w:color="auto" w:fill="auto"/>
            <w:vAlign w:val="center"/>
          </w:tcPr>
          <w:p w14:paraId="243AE6B3" w14:textId="77777777" w:rsidR="000A3A57" w:rsidRPr="00CA4A8B" w:rsidRDefault="000A3A57" w:rsidP="000A3A57">
            <w:pPr>
              <w:rPr>
                <w:rFonts w:cs="Arial"/>
                <w:sz w:val="16"/>
              </w:rPr>
            </w:pPr>
            <w:r w:rsidRPr="00CA4A8B">
              <w:rPr>
                <w:rFonts w:cs="Arial"/>
                <w:sz w:val="16"/>
              </w:rPr>
              <w:t>10,000 Ω (Type 3) NTC thermistor c/w 11 KΩ shunt</w:t>
            </w:r>
          </w:p>
        </w:tc>
        <w:tc>
          <w:tcPr>
            <w:tcW w:w="3690" w:type="dxa"/>
            <w:shd w:val="clear" w:color="auto" w:fill="auto"/>
            <w:vAlign w:val="center"/>
          </w:tcPr>
          <w:p w14:paraId="02B11AF3" w14:textId="77777777" w:rsidR="000A3A57" w:rsidRPr="00CA4A8B" w:rsidRDefault="000A3A57" w:rsidP="000A3A57">
            <w:pPr>
              <w:ind w:left="36" w:right="-90"/>
              <w:rPr>
                <w:sz w:val="16"/>
                <w:szCs w:val="16"/>
              </w:rPr>
            </w:pPr>
            <w:r w:rsidRPr="00CA4A8B">
              <w:rPr>
                <w:rFonts w:cs="Arial"/>
                <w:sz w:val="16"/>
                <w:szCs w:val="16"/>
              </w:rPr>
              <w:t xml:space="preserve">± </w:t>
            </w:r>
            <w:r w:rsidRPr="00CA4A8B">
              <w:rPr>
                <w:sz w:val="16"/>
                <w:szCs w:val="16"/>
              </w:rPr>
              <w:t xml:space="preserve">0.2 </w:t>
            </w:r>
            <w:r w:rsidRPr="00CA4A8B">
              <w:rPr>
                <w:rFonts w:cs="Arial"/>
                <w:sz w:val="16"/>
                <w:szCs w:val="16"/>
              </w:rPr>
              <w:t>°</w:t>
            </w:r>
            <w:r w:rsidRPr="00CA4A8B">
              <w:rPr>
                <w:sz w:val="16"/>
                <w:szCs w:val="16"/>
              </w:rPr>
              <w:t>C (</w:t>
            </w:r>
            <w:r w:rsidRPr="00CA4A8B">
              <w:rPr>
                <w:rFonts w:cs="Arial"/>
                <w:sz w:val="16"/>
                <w:szCs w:val="16"/>
              </w:rPr>
              <w:t xml:space="preserve">± </w:t>
            </w:r>
            <w:r w:rsidRPr="00CA4A8B">
              <w:rPr>
                <w:sz w:val="16"/>
                <w:szCs w:val="16"/>
              </w:rPr>
              <w:t xml:space="preserve">0.36 </w:t>
            </w:r>
            <w:r w:rsidRPr="00CA4A8B">
              <w:rPr>
                <w:rFonts w:cs="Arial"/>
                <w:sz w:val="16"/>
                <w:szCs w:val="16"/>
              </w:rPr>
              <w:t>°</w:t>
            </w:r>
            <w:r w:rsidRPr="00CA4A8B">
              <w:rPr>
                <w:sz w:val="16"/>
                <w:szCs w:val="16"/>
              </w:rPr>
              <w:t xml:space="preserve">F) @ 0 - 70 </w:t>
            </w:r>
            <w:r w:rsidRPr="00CA4A8B">
              <w:rPr>
                <w:rFonts w:cs="Arial"/>
                <w:sz w:val="16"/>
                <w:szCs w:val="16"/>
              </w:rPr>
              <w:t>°</w:t>
            </w:r>
            <w:r w:rsidRPr="00CA4A8B">
              <w:rPr>
                <w:sz w:val="16"/>
                <w:szCs w:val="16"/>
              </w:rPr>
              <w:t xml:space="preserve">C (32 - 158 </w:t>
            </w:r>
            <w:r w:rsidRPr="00CA4A8B">
              <w:rPr>
                <w:rFonts w:cs="Arial"/>
                <w:sz w:val="16"/>
                <w:szCs w:val="16"/>
              </w:rPr>
              <w:t>°</w:t>
            </w:r>
            <w:r w:rsidRPr="00CA4A8B">
              <w:rPr>
                <w:sz w:val="16"/>
                <w:szCs w:val="16"/>
              </w:rPr>
              <w:t>F)</w:t>
            </w:r>
          </w:p>
        </w:tc>
      </w:tr>
      <w:tr w:rsidR="000A3A57" w:rsidRPr="00CA4A8B" w14:paraId="27D422D2" w14:textId="77777777" w:rsidTr="000A3A57">
        <w:trPr>
          <w:trHeight w:val="260"/>
        </w:trPr>
        <w:tc>
          <w:tcPr>
            <w:tcW w:w="1114" w:type="dxa"/>
            <w:vAlign w:val="center"/>
          </w:tcPr>
          <w:p w14:paraId="0BE775C3" w14:textId="77777777" w:rsidR="000A3A57" w:rsidRPr="00CA4A8B" w:rsidRDefault="000A3A57" w:rsidP="000A3A57">
            <w:pPr>
              <w:ind w:left="-111"/>
              <w:jc w:val="center"/>
              <w:rPr>
                <w:rFonts w:cs="Arial"/>
                <w:sz w:val="16"/>
              </w:rPr>
            </w:pPr>
            <w:r>
              <w:rPr>
                <w:rFonts w:cs="Arial"/>
                <w:sz w:val="16"/>
              </w:rPr>
              <w:t>20</w:t>
            </w:r>
          </w:p>
        </w:tc>
        <w:tc>
          <w:tcPr>
            <w:tcW w:w="4281" w:type="dxa"/>
            <w:shd w:val="clear" w:color="auto" w:fill="auto"/>
            <w:vAlign w:val="center"/>
          </w:tcPr>
          <w:p w14:paraId="499D728F" w14:textId="77777777" w:rsidR="000A3A57" w:rsidRPr="00CA4A8B" w:rsidRDefault="000A3A57" w:rsidP="000A3A57">
            <w:pPr>
              <w:rPr>
                <w:rFonts w:cs="Arial"/>
                <w:sz w:val="16"/>
              </w:rPr>
            </w:pPr>
            <w:r w:rsidRPr="00CA4A8B">
              <w:rPr>
                <w:rFonts w:cs="Arial"/>
                <w:sz w:val="16"/>
              </w:rPr>
              <w:t>20,000 Ω NTC thermistor</w:t>
            </w:r>
          </w:p>
        </w:tc>
        <w:tc>
          <w:tcPr>
            <w:tcW w:w="3690" w:type="dxa"/>
            <w:shd w:val="clear" w:color="auto" w:fill="auto"/>
            <w:vAlign w:val="center"/>
          </w:tcPr>
          <w:p w14:paraId="3840C50C" w14:textId="77777777" w:rsidR="000A3A57" w:rsidRPr="00CA4A8B" w:rsidRDefault="000A3A57" w:rsidP="000A3A57">
            <w:pPr>
              <w:ind w:left="36"/>
              <w:rPr>
                <w:rFonts w:cs="Arial"/>
                <w:sz w:val="16"/>
              </w:rPr>
            </w:pPr>
            <w:r w:rsidRPr="00CA4A8B">
              <w:rPr>
                <w:rFonts w:cs="Arial"/>
                <w:sz w:val="16"/>
                <w:szCs w:val="16"/>
              </w:rPr>
              <w:t xml:space="preserve">± </w:t>
            </w:r>
            <w:r w:rsidRPr="00CA4A8B">
              <w:rPr>
                <w:sz w:val="16"/>
                <w:szCs w:val="16"/>
              </w:rPr>
              <w:t xml:space="preserve">0.2 </w:t>
            </w:r>
            <w:r w:rsidRPr="00CA4A8B">
              <w:rPr>
                <w:rFonts w:cs="Arial"/>
                <w:sz w:val="16"/>
                <w:szCs w:val="16"/>
              </w:rPr>
              <w:t>°</w:t>
            </w:r>
            <w:r w:rsidRPr="00CA4A8B">
              <w:rPr>
                <w:sz w:val="16"/>
                <w:szCs w:val="16"/>
              </w:rPr>
              <w:t>C (</w:t>
            </w:r>
            <w:r w:rsidRPr="00CA4A8B">
              <w:rPr>
                <w:rFonts w:cs="Arial"/>
                <w:sz w:val="16"/>
                <w:szCs w:val="16"/>
              </w:rPr>
              <w:t xml:space="preserve">± </w:t>
            </w:r>
            <w:r w:rsidRPr="00CA4A8B">
              <w:rPr>
                <w:sz w:val="16"/>
                <w:szCs w:val="16"/>
              </w:rPr>
              <w:t xml:space="preserve">0.36 </w:t>
            </w:r>
            <w:r w:rsidRPr="00CA4A8B">
              <w:rPr>
                <w:rFonts w:cs="Arial"/>
                <w:sz w:val="16"/>
                <w:szCs w:val="16"/>
              </w:rPr>
              <w:t>°</w:t>
            </w:r>
            <w:r w:rsidRPr="00CA4A8B">
              <w:rPr>
                <w:sz w:val="16"/>
                <w:szCs w:val="16"/>
              </w:rPr>
              <w:t xml:space="preserve">F) @ 0 - 70 </w:t>
            </w:r>
            <w:r w:rsidRPr="00CA4A8B">
              <w:rPr>
                <w:rFonts w:cs="Arial"/>
                <w:sz w:val="16"/>
                <w:szCs w:val="16"/>
              </w:rPr>
              <w:t>°</w:t>
            </w:r>
            <w:r w:rsidRPr="00CA4A8B">
              <w:rPr>
                <w:sz w:val="16"/>
                <w:szCs w:val="16"/>
              </w:rPr>
              <w:t xml:space="preserve">C (32 - 158 </w:t>
            </w:r>
            <w:r w:rsidRPr="00CA4A8B">
              <w:rPr>
                <w:rFonts w:cs="Arial"/>
                <w:sz w:val="16"/>
                <w:szCs w:val="16"/>
              </w:rPr>
              <w:t>°</w:t>
            </w:r>
            <w:r w:rsidRPr="00CA4A8B">
              <w:rPr>
                <w:sz w:val="16"/>
                <w:szCs w:val="16"/>
              </w:rPr>
              <w:t>F)</w:t>
            </w:r>
          </w:p>
        </w:tc>
      </w:tr>
      <w:tr w:rsidR="000A3A57" w:rsidRPr="00CA4A8B" w14:paraId="43C60FF8" w14:textId="77777777" w:rsidTr="000A3A57">
        <w:trPr>
          <w:trHeight w:val="260"/>
        </w:trPr>
        <w:tc>
          <w:tcPr>
            <w:tcW w:w="1114" w:type="dxa"/>
            <w:vAlign w:val="center"/>
          </w:tcPr>
          <w:p w14:paraId="10489461" w14:textId="77777777" w:rsidR="000A3A57" w:rsidRPr="00CA4A8B" w:rsidRDefault="000A3A57" w:rsidP="000A3A57">
            <w:pPr>
              <w:ind w:left="-111"/>
              <w:jc w:val="center"/>
              <w:rPr>
                <w:rFonts w:cs="Arial"/>
                <w:sz w:val="16"/>
              </w:rPr>
            </w:pPr>
            <w:r>
              <w:rPr>
                <w:rFonts w:cs="Arial"/>
                <w:sz w:val="16"/>
              </w:rPr>
              <w:t>24</w:t>
            </w:r>
          </w:p>
        </w:tc>
        <w:tc>
          <w:tcPr>
            <w:tcW w:w="4281" w:type="dxa"/>
            <w:shd w:val="clear" w:color="auto" w:fill="auto"/>
            <w:vAlign w:val="center"/>
          </w:tcPr>
          <w:p w14:paraId="4B7108A8" w14:textId="77777777" w:rsidR="000A3A57" w:rsidRPr="00CA4A8B" w:rsidRDefault="000A3A57" w:rsidP="000A3A57">
            <w:pPr>
              <w:rPr>
                <w:rFonts w:cs="Arial"/>
                <w:sz w:val="16"/>
              </w:rPr>
            </w:pPr>
            <w:r w:rsidRPr="00CA4A8B">
              <w:rPr>
                <w:rFonts w:cs="Arial"/>
                <w:sz w:val="16"/>
              </w:rPr>
              <w:t>10,000 Ω (Type 2) NTC thermistor</w:t>
            </w:r>
          </w:p>
        </w:tc>
        <w:tc>
          <w:tcPr>
            <w:tcW w:w="3690" w:type="dxa"/>
            <w:shd w:val="clear" w:color="auto" w:fill="auto"/>
            <w:vAlign w:val="center"/>
          </w:tcPr>
          <w:p w14:paraId="4A65F072" w14:textId="77777777" w:rsidR="000A3A57" w:rsidRPr="00CA4A8B" w:rsidRDefault="000A3A57" w:rsidP="000A3A57">
            <w:pPr>
              <w:ind w:left="36"/>
              <w:rPr>
                <w:rFonts w:cs="Arial"/>
                <w:sz w:val="16"/>
              </w:rPr>
            </w:pPr>
            <w:r w:rsidRPr="00CA4A8B">
              <w:rPr>
                <w:rFonts w:cs="Arial"/>
                <w:sz w:val="16"/>
                <w:szCs w:val="16"/>
              </w:rPr>
              <w:t xml:space="preserve">± </w:t>
            </w:r>
            <w:r w:rsidRPr="00CA4A8B">
              <w:rPr>
                <w:sz w:val="16"/>
                <w:szCs w:val="16"/>
              </w:rPr>
              <w:t xml:space="preserve">0.2 </w:t>
            </w:r>
            <w:r w:rsidRPr="00CA4A8B">
              <w:rPr>
                <w:rFonts w:cs="Arial"/>
                <w:sz w:val="16"/>
                <w:szCs w:val="16"/>
              </w:rPr>
              <w:t>°</w:t>
            </w:r>
            <w:r w:rsidRPr="00CA4A8B">
              <w:rPr>
                <w:sz w:val="16"/>
                <w:szCs w:val="16"/>
              </w:rPr>
              <w:t>C (</w:t>
            </w:r>
            <w:r w:rsidRPr="00CA4A8B">
              <w:rPr>
                <w:rFonts w:cs="Arial"/>
                <w:sz w:val="16"/>
                <w:szCs w:val="16"/>
              </w:rPr>
              <w:t xml:space="preserve">± </w:t>
            </w:r>
            <w:r w:rsidRPr="00CA4A8B">
              <w:rPr>
                <w:sz w:val="16"/>
                <w:szCs w:val="16"/>
              </w:rPr>
              <w:t xml:space="preserve">0.36 </w:t>
            </w:r>
            <w:r w:rsidRPr="00CA4A8B">
              <w:rPr>
                <w:rFonts w:cs="Arial"/>
                <w:sz w:val="16"/>
                <w:szCs w:val="16"/>
              </w:rPr>
              <w:t>°</w:t>
            </w:r>
            <w:r w:rsidRPr="00CA4A8B">
              <w:rPr>
                <w:sz w:val="16"/>
                <w:szCs w:val="16"/>
              </w:rPr>
              <w:t xml:space="preserve">F) @ 0 - 70 </w:t>
            </w:r>
            <w:r w:rsidRPr="00CA4A8B">
              <w:rPr>
                <w:rFonts w:cs="Arial"/>
                <w:sz w:val="16"/>
                <w:szCs w:val="16"/>
              </w:rPr>
              <w:t>°</w:t>
            </w:r>
            <w:r w:rsidRPr="00CA4A8B">
              <w:rPr>
                <w:sz w:val="16"/>
                <w:szCs w:val="16"/>
              </w:rPr>
              <w:t xml:space="preserve">C (32 - 158 </w:t>
            </w:r>
            <w:r w:rsidRPr="00CA4A8B">
              <w:rPr>
                <w:rFonts w:cs="Arial"/>
                <w:sz w:val="16"/>
                <w:szCs w:val="16"/>
              </w:rPr>
              <w:t>°</w:t>
            </w:r>
            <w:r w:rsidRPr="00CA4A8B">
              <w:rPr>
                <w:sz w:val="16"/>
                <w:szCs w:val="16"/>
              </w:rPr>
              <w:t>F)</w:t>
            </w:r>
          </w:p>
        </w:tc>
      </w:tr>
      <w:tr w:rsidR="000A3A57" w:rsidRPr="00CA4A8B" w14:paraId="041B5A7E" w14:textId="77777777" w:rsidTr="000A3A57">
        <w:trPr>
          <w:trHeight w:val="260"/>
        </w:trPr>
        <w:tc>
          <w:tcPr>
            <w:tcW w:w="1114" w:type="dxa"/>
            <w:vAlign w:val="center"/>
          </w:tcPr>
          <w:p w14:paraId="205F6CAB" w14:textId="77777777" w:rsidR="000A3A57" w:rsidRDefault="000A3A57" w:rsidP="000A3A57">
            <w:pPr>
              <w:ind w:left="-111"/>
              <w:jc w:val="center"/>
              <w:rPr>
                <w:rFonts w:cs="Arial"/>
                <w:sz w:val="16"/>
              </w:rPr>
            </w:pPr>
            <w:r>
              <w:rPr>
                <w:rFonts w:cs="Arial"/>
                <w:sz w:val="16"/>
              </w:rPr>
              <w:t>59</w:t>
            </w:r>
          </w:p>
        </w:tc>
        <w:tc>
          <w:tcPr>
            <w:tcW w:w="4281" w:type="dxa"/>
            <w:shd w:val="clear" w:color="auto" w:fill="auto"/>
            <w:vAlign w:val="center"/>
          </w:tcPr>
          <w:p w14:paraId="07D8B238" w14:textId="77777777" w:rsidR="000A3A57" w:rsidRPr="00CA4A8B" w:rsidRDefault="000A3A57" w:rsidP="000A3A57">
            <w:pPr>
              <w:rPr>
                <w:rFonts w:cs="Arial"/>
                <w:sz w:val="16"/>
              </w:rPr>
            </w:pPr>
            <w:r w:rsidRPr="00CA4A8B">
              <w:rPr>
                <w:rFonts w:cs="Arial"/>
                <w:sz w:val="16"/>
              </w:rPr>
              <w:t>10,000 Ω NTC thermistor</w:t>
            </w:r>
          </w:p>
        </w:tc>
        <w:tc>
          <w:tcPr>
            <w:tcW w:w="3690" w:type="dxa"/>
            <w:shd w:val="clear" w:color="auto" w:fill="auto"/>
            <w:vAlign w:val="center"/>
          </w:tcPr>
          <w:p w14:paraId="1F39B682" w14:textId="77777777" w:rsidR="000A3A57" w:rsidRPr="00631B4F" w:rsidRDefault="000A3A57" w:rsidP="000A3A57">
            <w:pPr>
              <w:ind w:left="36"/>
              <w:rPr>
                <w:rFonts w:cs="Arial"/>
                <w:sz w:val="16"/>
                <w:szCs w:val="16"/>
              </w:rPr>
            </w:pPr>
            <w:r w:rsidRPr="00CA4A8B">
              <w:rPr>
                <w:rFonts w:cs="Arial"/>
                <w:sz w:val="16"/>
                <w:szCs w:val="16"/>
              </w:rPr>
              <w:t xml:space="preserve">± </w:t>
            </w:r>
            <w:r>
              <w:rPr>
                <w:rFonts w:cs="Arial"/>
                <w:sz w:val="16"/>
                <w:szCs w:val="16"/>
              </w:rPr>
              <w:t>1% @ 25</w:t>
            </w:r>
            <w:r w:rsidRPr="00CA4A8B">
              <w:rPr>
                <w:rFonts w:cs="Arial"/>
                <w:sz w:val="16"/>
                <w:szCs w:val="16"/>
              </w:rPr>
              <w:t>°</w:t>
            </w:r>
            <w:r w:rsidRPr="00CA4A8B">
              <w:rPr>
                <w:sz w:val="16"/>
                <w:szCs w:val="16"/>
              </w:rPr>
              <w:t>C (</w:t>
            </w:r>
            <w:r>
              <w:rPr>
                <w:sz w:val="16"/>
                <w:szCs w:val="16"/>
              </w:rPr>
              <w:t>77</w:t>
            </w:r>
            <w:r w:rsidRPr="00CA4A8B">
              <w:rPr>
                <w:rFonts w:cs="Arial"/>
                <w:sz w:val="16"/>
                <w:szCs w:val="16"/>
              </w:rPr>
              <w:t>°</w:t>
            </w:r>
            <w:r w:rsidRPr="00CA4A8B">
              <w:rPr>
                <w:sz w:val="16"/>
                <w:szCs w:val="16"/>
              </w:rPr>
              <w:t>F)</w:t>
            </w:r>
            <w:r>
              <w:rPr>
                <w:sz w:val="16"/>
                <w:szCs w:val="16"/>
              </w:rPr>
              <w:t>,</w:t>
            </w:r>
            <w:r w:rsidRPr="00CA4A8B">
              <w:rPr>
                <w:sz w:val="16"/>
                <w:szCs w:val="16"/>
              </w:rPr>
              <w:t xml:space="preserve"> </w:t>
            </w:r>
            <w:r>
              <w:rPr>
                <w:rFonts w:cs="Arial"/>
                <w:sz w:val="16"/>
                <w:szCs w:val="16"/>
              </w:rPr>
              <w:t>β</w:t>
            </w:r>
            <w:r>
              <w:rPr>
                <w:sz w:val="16"/>
                <w:szCs w:val="16"/>
                <w:vertAlign w:val="subscript"/>
              </w:rPr>
              <w:t>25/85</w:t>
            </w:r>
            <w:r>
              <w:rPr>
                <w:sz w:val="16"/>
                <w:szCs w:val="16"/>
              </w:rPr>
              <w:t xml:space="preserve"> = 3435 </w:t>
            </w:r>
            <w:r>
              <w:rPr>
                <w:rFonts w:cs="Arial"/>
                <w:sz w:val="16"/>
                <w:szCs w:val="16"/>
              </w:rPr>
              <w:t>±</w:t>
            </w:r>
            <w:r>
              <w:rPr>
                <w:sz w:val="16"/>
                <w:szCs w:val="16"/>
              </w:rPr>
              <w:t xml:space="preserve"> 1%</w:t>
            </w:r>
          </w:p>
        </w:tc>
      </w:tr>
    </w:tbl>
    <w:p w14:paraId="5B006132" w14:textId="77777777" w:rsidR="000A3A57" w:rsidRDefault="000A3A57" w:rsidP="000A3A57"/>
    <w:p w14:paraId="389DACD5" w14:textId="77777777" w:rsidR="000A3A57" w:rsidRDefault="000A3A57" w:rsidP="000A3A57"/>
    <w:p w14:paraId="13FC2FEA" w14:textId="77777777" w:rsidR="000A3A57" w:rsidRDefault="000A3A57" w:rsidP="000A3A57">
      <w:pPr>
        <w:pStyle w:val="TableParagraph"/>
        <w:spacing w:line="248" w:lineRule="exact"/>
      </w:pPr>
    </w:p>
    <w:p w14:paraId="4CC6D0E4" w14:textId="77777777" w:rsidR="000A3A57" w:rsidRDefault="000A3A57" w:rsidP="000A3A57">
      <w:pPr>
        <w:pStyle w:val="TableParagraph"/>
        <w:spacing w:line="248" w:lineRule="exact"/>
      </w:pPr>
    </w:p>
    <w:p w14:paraId="02488D1A" w14:textId="77777777" w:rsidR="000A3A57" w:rsidRDefault="000A3A57" w:rsidP="00752E16">
      <w:pPr>
        <w:pStyle w:val="TableParagraph"/>
        <w:spacing w:line="248" w:lineRule="exact"/>
      </w:pPr>
    </w:p>
    <w:p w14:paraId="3459E2DB" w14:textId="77777777" w:rsidR="000A3A57" w:rsidRDefault="000A3A57" w:rsidP="00752E16">
      <w:pPr>
        <w:pStyle w:val="TableParagraph"/>
        <w:spacing w:line="248" w:lineRule="exact"/>
      </w:pPr>
    </w:p>
    <w:p w14:paraId="7760BF2E" w14:textId="77777777" w:rsidR="000A3A57" w:rsidRDefault="000A3A57" w:rsidP="00752E16">
      <w:pPr>
        <w:pStyle w:val="TableParagraph"/>
        <w:spacing w:line="248" w:lineRule="exact"/>
      </w:pPr>
    </w:p>
    <w:p w14:paraId="55932D76" w14:textId="77777777" w:rsidR="000A3A57" w:rsidRDefault="000A3A57" w:rsidP="00752E16">
      <w:pPr>
        <w:pStyle w:val="TableParagraph"/>
        <w:spacing w:line="248" w:lineRule="exact"/>
      </w:pPr>
    </w:p>
    <w:p w14:paraId="0A43FB7C" w14:textId="77777777" w:rsidR="000A3A57" w:rsidRDefault="000A3A57" w:rsidP="00752E16">
      <w:pPr>
        <w:pStyle w:val="TableParagraph"/>
        <w:spacing w:line="248" w:lineRule="exact"/>
      </w:pPr>
    </w:p>
    <w:p w14:paraId="6D1381EF" w14:textId="77777777" w:rsidR="000A3A57" w:rsidRDefault="000A3A57" w:rsidP="00752E16">
      <w:pPr>
        <w:pStyle w:val="TableParagraph"/>
        <w:spacing w:line="248" w:lineRule="exact"/>
      </w:pPr>
    </w:p>
    <w:p w14:paraId="206CAF61" w14:textId="77777777" w:rsidR="000A3A57" w:rsidRDefault="000A3A57" w:rsidP="00752E16">
      <w:pPr>
        <w:pStyle w:val="TableParagraph"/>
        <w:spacing w:line="248" w:lineRule="exact"/>
      </w:pPr>
    </w:p>
    <w:p w14:paraId="0490D1F7" w14:textId="77777777" w:rsidR="000A3A57" w:rsidRDefault="000A3A57" w:rsidP="00752E16">
      <w:pPr>
        <w:pStyle w:val="TableParagraph"/>
        <w:spacing w:line="248" w:lineRule="exact"/>
      </w:pPr>
    </w:p>
    <w:p w14:paraId="7FB6384C" w14:textId="77777777" w:rsidR="00C63151" w:rsidRPr="00752E16" w:rsidRDefault="00C63151" w:rsidP="00752E16">
      <w:pPr>
        <w:pStyle w:val="TableParagraph"/>
        <w:spacing w:line="248" w:lineRule="exact"/>
      </w:pPr>
    </w:p>
    <w:sectPr w:rsidR="00C63151" w:rsidRPr="00752E16" w:rsidSect="005F06C7">
      <w:headerReference w:type="default" r:id="rId7"/>
      <w:footerReference w:type="default" r:id="rId8"/>
      <w:pgSz w:w="12240" w:h="15840" w:code="1"/>
      <w:pgMar w:top="720" w:right="720" w:bottom="720" w:left="720" w:header="709"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1C8457" w14:textId="77777777" w:rsidR="00C41076" w:rsidRDefault="00C41076" w:rsidP="00546523">
      <w:r>
        <w:separator/>
      </w:r>
    </w:p>
  </w:endnote>
  <w:endnote w:type="continuationSeparator" w:id="0">
    <w:p w14:paraId="17346068" w14:textId="77777777" w:rsidR="00C41076" w:rsidRDefault="00C41076" w:rsidP="00546523">
      <w:r>
        <w:continuationSeparator/>
      </w:r>
    </w:p>
  </w:endnote>
  <w:endnote w:type="continuationNotice" w:id="1">
    <w:p w14:paraId="2D9C7356" w14:textId="77777777" w:rsidR="00C41076" w:rsidRDefault="00C410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Segoe UI"/>
    <w:charset w:val="00"/>
    <w:family w:val="swiss"/>
    <w:pitch w:val="variable"/>
  </w:font>
  <w:font w:name="Arial">
    <w:panose1 w:val="020B0604020202020204"/>
    <w:charset w:val="00"/>
    <w:family w:val="swiss"/>
    <w:pitch w:val="variable"/>
    <w:sig w:usb0="E0002EFF" w:usb1="C000785B" w:usb2="00000009" w:usb3="00000000" w:csb0="000001FF" w:csb1="00000000"/>
  </w:font>
  <w:font w:name="Xerox Serif Wide">
    <w:altName w:val="Times New Roman"/>
    <w:charset w:val="00"/>
    <w:family w:val="roman"/>
    <w:pitch w:val="variable"/>
    <w:sig w:usb0="00000007" w:usb1="00000000" w:usb2="00000000" w:usb3="00000000" w:csb0="0000001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EE3A5" w14:textId="60FFE2A3" w:rsidR="005F327F" w:rsidRPr="00BC1BDA" w:rsidRDefault="00716A20" w:rsidP="007B1B1D">
    <w:pPr>
      <w:pStyle w:val="Footer"/>
      <w:jc w:val="both"/>
      <w:rPr>
        <w:color w:val="000000" w:themeColor="text1"/>
        <w:sz w:val="16"/>
      </w:rPr>
    </w:pPr>
    <w:r>
      <w:rPr>
        <w:noProof/>
        <w:color w:val="FFFFFF" w:themeColor="background1"/>
        <w:sz w:val="16"/>
      </w:rPr>
      <mc:AlternateContent>
        <mc:Choice Requires="wps">
          <w:drawing>
            <wp:anchor distT="0" distB="0" distL="114300" distR="114300" simplePos="0" relativeHeight="251658243" behindDoc="0" locked="0" layoutInCell="1" allowOverlap="1" wp14:anchorId="41AE5472" wp14:editId="728C375B">
              <wp:simplePos x="0" y="0"/>
              <wp:positionH relativeFrom="column">
                <wp:posOffset>3263900</wp:posOffset>
              </wp:positionH>
              <wp:positionV relativeFrom="paragraph">
                <wp:posOffset>27305</wp:posOffset>
              </wp:positionV>
              <wp:extent cx="0" cy="387350"/>
              <wp:effectExtent l="0" t="0" r="38100" b="31750"/>
              <wp:wrapNone/>
              <wp:docPr id="10" name="Straight Connector 10"/>
              <wp:cNvGraphicFramePr/>
              <a:graphic xmlns:a="http://schemas.openxmlformats.org/drawingml/2006/main">
                <a:graphicData uri="http://schemas.microsoft.com/office/word/2010/wordprocessingShape">
                  <wps:wsp>
                    <wps:cNvCnPr/>
                    <wps:spPr>
                      <a:xfrm>
                        <a:off x="0" y="0"/>
                        <a:ext cx="0" cy="387350"/>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5078ADC" id="Straight Connector 10" o:spid="_x0000_s1026" style="position:absolute;z-index:251658243;visibility:visible;mso-wrap-style:square;mso-wrap-distance-left:9pt;mso-wrap-distance-top:0;mso-wrap-distance-right:9pt;mso-wrap-distance-bottom:0;mso-position-horizontal:absolute;mso-position-horizontal-relative:text;mso-position-vertical:absolute;mso-position-vertical-relative:text" from="257pt,2.15pt" to="257pt,3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" strokecolor="white [3212]" strokeweight=".5pt">
              <v:stroke joinstyle="miter"/>
            </v:line>
          </w:pict>
        </mc:Fallback>
      </mc:AlternateContent>
    </w:r>
    <w:r w:rsidRPr="00816589">
      <w:rPr>
        <w:noProof/>
        <w:color w:val="FFFFFF" w:themeColor="background1"/>
        <w:sz w:val="16"/>
      </w:rPr>
      <mc:AlternateContent>
        <mc:Choice Requires="wps">
          <w:drawing>
            <wp:anchor distT="45720" distB="45720" distL="114300" distR="114300" simplePos="0" relativeHeight="251658241" behindDoc="1" locked="0" layoutInCell="1" allowOverlap="1" wp14:anchorId="1C73FF18" wp14:editId="3DD9FBBA">
              <wp:simplePos x="0" y="0"/>
              <wp:positionH relativeFrom="margin">
                <wp:posOffset>-438150</wp:posOffset>
              </wp:positionH>
              <wp:positionV relativeFrom="paragraph">
                <wp:posOffset>-17145</wp:posOffset>
              </wp:positionV>
              <wp:extent cx="3689350" cy="501650"/>
              <wp:effectExtent l="0" t="0" r="6350" b="0"/>
              <wp:wrapTight wrapText="bothSides">
                <wp:wrapPolygon edited="0">
                  <wp:start x="0" y="0"/>
                  <wp:lineTo x="0" y="20506"/>
                  <wp:lineTo x="21526" y="20506"/>
                  <wp:lineTo x="21526"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9350" cy="501650"/>
                      </a:xfrm>
                      <a:prstGeom prst="rect">
                        <a:avLst/>
                      </a:prstGeom>
                      <a:solidFill>
                        <a:srgbClr val="007565"/>
                      </a:solidFill>
                      <a:ln w="9525">
                        <a:noFill/>
                        <a:miter lim="800000"/>
                        <a:headEnd/>
                        <a:tailEnd/>
                      </a:ln>
                    </wps:spPr>
                    <wps:txbx>
                      <w:txbxContent>
                        <w:p w14:paraId="7790FE34" w14:textId="77777777" w:rsidR="00637C14" w:rsidRPr="00637C14" w:rsidRDefault="00816589" w:rsidP="00637C14">
                          <w:pPr>
                            <w:pStyle w:val="Footer"/>
                            <w:jc w:val="right"/>
                            <w:rPr>
                              <w:b/>
                              <w:color w:val="FFFFFF" w:themeColor="background1"/>
                              <w:sz w:val="16"/>
                            </w:rPr>
                          </w:pPr>
                          <w:r w:rsidRPr="00637C14">
                            <w:rPr>
                              <w:b/>
                              <w:color w:val="FFFFFF" w:themeColor="background1"/>
                              <w:sz w:val="16"/>
                            </w:rPr>
                            <w:t>Greystone Energy Systems, Inc.</w:t>
                          </w:r>
                        </w:p>
                        <w:p w14:paraId="7D571315" w14:textId="0B9F2CD3" w:rsidR="00816589" w:rsidRDefault="006A03AE" w:rsidP="00637C14">
                          <w:pPr>
                            <w:pStyle w:val="Footer"/>
                            <w:jc w:val="right"/>
                            <w:rPr>
                              <w:color w:val="FFFFFF" w:themeColor="background1"/>
                              <w:sz w:val="16"/>
                            </w:rPr>
                          </w:pPr>
                          <w:r>
                            <w:rPr>
                              <w:color w:val="FFFFFF" w:themeColor="background1"/>
                              <w:sz w:val="16"/>
                            </w:rPr>
                            <w:t>150 English Dr.</w:t>
                          </w:r>
                        </w:p>
                        <w:p w14:paraId="0E6E93E4" w14:textId="07DA499D" w:rsidR="000D61F9" w:rsidRPr="00637C14" w:rsidRDefault="006A03AE" w:rsidP="00637C14">
                          <w:pPr>
                            <w:pStyle w:val="Footer"/>
                            <w:jc w:val="right"/>
                            <w:rPr>
                              <w:color w:val="FFFFFF" w:themeColor="background1"/>
                              <w:sz w:val="16"/>
                            </w:rPr>
                          </w:pPr>
                          <w:r>
                            <w:rPr>
                              <w:color w:val="FFFFFF" w:themeColor="background1"/>
                              <w:sz w:val="16"/>
                            </w:rPr>
                            <w:t>Moncton, NB E1E 4G7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73FF18" id="_x0000_t202" coordsize="21600,21600" o:spt="202" path="m,l,21600r21600,l21600,xe">
              <v:stroke joinstyle="miter"/>
              <v:path gradientshapeok="t" o:connecttype="rect"/>
            </v:shapetype>
            <v:shape id="Text Box 2" o:spid="_x0000_s1026" type="#_x0000_t202" style="position:absolute;left:0;text-align:left;margin-left:-34.5pt;margin-top:-1.35pt;width:290.5pt;height:39.5pt;z-index:-251658239;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" fillcolor="#007565" stroked="f">
              <v:textbox>
                <w:txbxContent>
                  <w:p w14:paraId="7790FE34" w14:textId="77777777" w:rsidR="00637C14" w:rsidRPr="00637C14" w:rsidRDefault="00816589" w:rsidP="00637C14">
                    <w:pPr>
                      <w:pStyle w:val="Footer"/>
                      <w:jc w:val="right"/>
                      <w:rPr>
                        <w:b/>
                        <w:color w:val="FFFFFF" w:themeColor="background1"/>
                        <w:sz w:val="16"/>
                      </w:rPr>
                    </w:pPr>
                    <w:r w:rsidRPr="00637C14">
                      <w:rPr>
                        <w:b/>
                        <w:color w:val="FFFFFF" w:themeColor="background1"/>
                        <w:sz w:val="16"/>
                      </w:rPr>
                      <w:t>Greystone Energy Systems, Inc.</w:t>
                    </w:r>
                  </w:p>
                  <w:p w14:paraId="7D571315" w14:textId="0B9F2CD3" w:rsidR="00816589" w:rsidRDefault="006A03AE" w:rsidP="00637C14">
                    <w:pPr>
                      <w:pStyle w:val="Footer"/>
                      <w:jc w:val="right"/>
                      <w:rPr>
                        <w:color w:val="FFFFFF" w:themeColor="background1"/>
                        <w:sz w:val="16"/>
                      </w:rPr>
                    </w:pPr>
                    <w:r>
                      <w:rPr>
                        <w:color w:val="FFFFFF" w:themeColor="background1"/>
                        <w:sz w:val="16"/>
                      </w:rPr>
                      <w:t>150 English Dr.</w:t>
                    </w:r>
                  </w:p>
                  <w:p w14:paraId="0E6E93E4" w14:textId="07DA499D" w:rsidR="000D61F9" w:rsidRPr="00637C14" w:rsidRDefault="006A03AE" w:rsidP="00637C14">
                    <w:pPr>
                      <w:pStyle w:val="Footer"/>
                      <w:jc w:val="right"/>
                      <w:rPr>
                        <w:color w:val="FFFFFF" w:themeColor="background1"/>
                        <w:sz w:val="16"/>
                      </w:rPr>
                    </w:pPr>
                    <w:r>
                      <w:rPr>
                        <w:color w:val="FFFFFF" w:themeColor="background1"/>
                        <w:sz w:val="16"/>
                      </w:rPr>
                      <w:t>Moncton, NB E1E 4G7</w:t>
                    </w:r>
                  </w:p>
                </w:txbxContent>
              </v:textbox>
              <w10:wrap type="tight" anchorx="margin"/>
            </v:shape>
          </w:pict>
        </mc:Fallback>
      </mc:AlternateContent>
    </w:r>
    <w:r>
      <w:rPr>
        <w:noProof/>
        <w:color w:val="FFFFFF" w:themeColor="background1"/>
        <w:sz w:val="16"/>
      </w:rPr>
      <mc:AlternateContent>
        <mc:Choice Requires="wps">
          <w:drawing>
            <wp:anchor distT="0" distB="0" distL="114300" distR="114300" simplePos="0" relativeHeight="251658242" behindDoc="0" locked="0" layoutInCell="1" allowOverlap="1" wp14:anchorId="433D9780" wp14:editId="53A66E51">
              <wp:simplePos x="0" y="0"/>
              <wp:positionH relativeFrom="column">
                <wp:posOffset>3244850</wp:posOffset>
              </wp:positionH>
              <wp:positionV relativeFrom="paragraph">
                <wp:posOffset>-17145</wp:posOffset>
              </wp:positionV>
              <wp:extent cx="4051300" cy="501650"/>
              <wp:effectExtent l="0" t="0" r="6350" b="0"/>
              <wp:wrapNone/>
              <wp:docPr id="8" name="Text Box 8"/>
              <wp:cNvGraphicFramePr/>
              <a:graphic xmlns:a="http://schemas.openxmlformats.org/drawingml/2006/main">
                <a:graphicData uri="http://schemas.microsoft.com/office/word/2010/wordprocessingShape">
                  <wps:wsp>
                    <wps:cNvSpPr txBox="1"/>
                    <wps:spPr>
                      <a:xfrm>
                        <a:off x="0" y="0"/>
                        <a:ext cx="4051300" cy="501650"/>
                      </a:xfrm>
                      <a:prstGeom prst="rect">
                        <a:avLst/>
                      </a:prstGeom>
                      <a:solidFill>
                        <a:srgbClr val="007565"/>
                      </a:solidFill>
                      <a:ln w="12700">
                        <a:noFill/>
                      </a:ln>
                    </wps:spPr>
                    <wps:txbx>
                      <w:txbxContent>
                        <w:p w14:paraId="147EC675" w14:textId="743197A3" w:rsidR="000D61F9" w:rsidRDefault="000D61F9" w:rsidP="00637C14">
                          <w:pPr>
                            <w:pStyle w:val="Footer"/>
                            <w:rPr>
                              <w:color w:val="FFFFFF" w:themeColor="background1"/>
                              <w:sz w:val="16"/>
                            </w:rPr>
                          </w:pPr>
                          <w:r>
                            <w:rPr>
                              <w:color w:val="FFFFFF" w:themeColor="background1"/>
                              <w:sz w:val="16"/>
                            </w:rPr>
                            <w:t>+</w:t>
                          </w:r>
                          <w:r w:rsidR="006A03AE">
                            <w:rPr>
                              <w:color w:val="FFFFFF" w:themeColor="background1"/>
                              <w:sz w:val="16"/>
                            </w:rPr>
                            <w:t>1 506 853 3057</w:t>
                          </w:r>
                        </w:p>
                        <w:p w14:paraId="737FBB6C" w14:textId="65D0C158" w:rsidR="00637C14" w:rsidRPr="00895D76" w:rsidRDefault="00910537" w:rsidP="00637C14">
                          <w:pPr>
                            <w:pStyle w:val="Footer"/>
                            <w:rPr>
                              <w:color w:val="FFFFFF" w:themeColor="background1"/>
                              <w:sz w:val="18"/>
                              <w:szCs w:val="18"/>
                            </w:rPr>
                          </w:pPr>
                          <w:r>
                            <w:rPr>
                              <w:rStyle w:val="Hyperlink"/>
                              <w:color w:val="FFFFFF" w:themeColor="background1"/>
                              <w:sz w:val="16"/>
                            </w:rPr>
                            <w:t>mail</w:t>
                          </w:r>
                          <w:r w:rsidR="00002EAA">
                            <w:rPr>
                              <w:rStyle w:val="Hyperlink"/>
                              <w:color w:val="FFFFFF" w:themeColor="background1"/>
                              <w:sz w:val="16"/>
                            </w:rPr>
                            <w:t>@greystoneenergy.com</w:t>
                          </w:r>
                          <w:r w:rsidR="006019B6" w:rsidRPr="00DC3D7B">
                            <w:rPr>
                              <w:color w:val="FFFFFF" w:themeColor="background1"/>
                              <w:sz w:val="16"/>
                            </w:rPr>
                            <w:tab/>
                          </w:r>
                          <w:r w:rsidR="00DC3D7B">
                            <w:rPr>
                              <w:color w:val="FFFFFF" w:themeColor="background1"/>
                              <w:sz w:val="16"/>
                            </w:rPr>
                            <w:t xml:space="preserve">                                 </w:t>
                          </w:r>
                          <w:r w:rsidR="00DC3D7B" w:rsidRPr="00895D76">
                            <w:rPr>
                              <w:color w:val="FFFFFF" w:themeColor="background1"/>
                              <w:sz w:val="18"/>
                              <w:szCs w:val="18"/>
                            </w:rPr>
                            <w:t xml:space="preserve">      </w:t>
                          </w:r>
                          <w:r w:rsidR="008C16C3" w:rsidRPr="00895D76">
                            <w:rPr>
                              <w:color w:val="FFFFFF" w:themeColor="background1"/>
                              <w:sz w:val="18"/>
                              <w:szCs w:val="18"/>
                            </w:rPr>
                            <w:t>Pag</w:t>
                          </w:r>
                          <w:r w:rsidR="00DC3D7B" w:rsidRPr="00895D76">
                            <w:rPr>
                              <w:color w:val="FFFFFF" w:themeColor="background1"/>
                              <w:sz w:val="18"/>
                              <w:szCs w:val="18"/>
                            </w:rPr>
                            <w:t xml:space="preserve">e </w:t>
                          </w:r>
                          <w:r w:rsidR="00DC3D7B" w:rsidRPr="00895D76">
                            <w:rPr>
                              <w:b/>
                              <w:bCs/>
                              <w:color w:val="FFFFFF" w:themeColor="background1"/>
                              <w:sz w:val="18"/>
                              <w:szCs w:val="18"/>
                            </w:rPr>
                            <w:fldChar w:fldCharType="begin"/>
                          </w:r>
                          <w:r w:rsidR="00DC3D7B" w:rsidRPr="00895D76">
                            <w:rPr>
                              <w:b/>
                              <w:bCs/>
                              <w:color w:val="FFFFFF" w:themeColor="background1"/>
                              <w:sz w:val="18"/>
                              <w:szCs w:val="18"/>
                            </w:rPr>
                            <w:instrText xml:space="preserve"> PAGE  \* Arabic  \* MERGEFORMAT </w:instrText>
                          </w:r>
                          <w:r w:rsidR="00DC3D7B" w:rsidRPr="00895D76">
                            <w:rPr>
                              <w:b/>
                              <w:bCs/>
                              <w:color w:val="FFFFFF" w:themeColor="background1"/>
                              <w:sz w:val="18"/>
                              <w:szCs w:val="18"/>
                            </w:rPr>
                            <w:fldChar w:fldCharType="separate"/>
                          </w:r>
                          <w:r w:rsidR="00DC3D7B" w:rsidRPr="00895D76">
                            <w:rPr>
                              <w:b/>
                              <w:bCs/>
                              <w:color w:val="FFFFFF" w:themeColor="background1"/>
                              <w:sz w:val="18"/>
                              <w:szCs w:val="18"/>
                            </w:rPr>
                            <w:t>2</w:t>
                          </w:r>
                          <w:r w:rsidR="00DC3D7B" w:rsidRPr="00895D76">
                            <w:rPr>
                              <w:b/>
                              <w:bCs/>
                              <w:color w:val="FFFFFF" w:themeColor="background1"/>
                              <w:sz w:val="18"/>
                              <w:szCs w:val="18"/>
                            </w:rPr>
                            <w:fldChar w:fldCharType="end"/>
                          </w:r>
                          <w:r w:rsidR="00DC3D7B" w:rsidRPr="00895D76">
                            <w:rPr>
                              <w:color w:val="FFFFFF" w:themeColor="background1"/>
                              <w:sz w:val="18"/>
                              <w:szCs w:val="18"/>
                            </w:rPr>
                            <w:t xml:space="preserve"> of </w:t>
                          </w:r>
                          <w:r w:rsidR="00DC3D7B" w:rsidRPr="00895D76">
                            <w:rPr>
                              <w:b/>
                              <w:bCs/>
                              <w:color w:val="FFFFFF" w:themeColor="background1"/>
                              <w:sz w:val="18"/>
                              <w:szCs w:val="18"/>
                            </w:rPr>
                            <w:fldChar w:fldCharType="begin"/>
                          </w:r>
                          <w:r w:rsidR="00DC3D7B" w:rsidRPr="00895D76">
                            <w:rPr>
                              <w:b/>
                              <w:bCs/>
                              <w:color w:val="FFFFFF" w:themeColor="background1"/>
                              <w:sz w:val="18"/>
                              <w:szCs w:val="18"/>
                            </w:rPr>
                            <w:instrText xml:space="preserve"> NUMPAGES  \* Arabic  \* MERGEFORMAT </w:instrText>
                          </w:r>
                          <w:r w:rsidR="00DC3D7B" w:rsidRPr="00895D76">
                            <w:rPr>
                              <w:b/>
                              <w:bCs/>
                              <w:color w:val="FFFFFF" w:themeColor="background1"/>
                              <w:sz w:val="18"/>
                              <w:szCs w:val="18"/>
                            </w:rPr>
                            <w:fldChar w:fldCharType="separate"/>
                          </w:r>
                          <w:r w:rsidR="00DC3D7B" w:rsidRPr="00895D76">
                            <w:rPr>
                              <w:b/>
                              <w:bCs/>
                              <w:color w:val="FFFFFF" w:themeColor="background1"/>
                              <w:sz w:val="18"/>
                              <w:szCs w:val="18"/>
                            </w:rPr>
                            <w:t>4</w:t>
                          </w:r>
                          <w:r w:rsidR="00DC3D7B" w:rsidRPr="00895D76">
                            <w:rPr>
                              <w:b/>
                              <w:bCs/>
                              <w:color w:val="FFFFFF" w:themeColor="background1"/>
                              <w:sz w:val="18"/>
                              <w:szCs w:val="18"/>
                            </w:rPr>
                            <w:fldChar w:fldCharType="end"/>
                          </w:r>
                        </w:p>
                        <w:p w14:paraId="671112AA" w14:textId="2E64B4DC" w:rsidR="0044015F" w:rsidRPr="00637C14" w:rsidRDefault="00A2069C" w:rsidP="00637C14">
                          <w:pPr>
                            <w:pStyle w:val="Footer"/>
                            <w:rPr>
                              <w:color w:val="FFFFFF" w:themeColor="background1"/>
                              <w:sz w:val="16"/>
                            </w:rPr>
                          </w:pPr>
                          <w:r>
                            <w:rPr>
                              <w:color w:val="FFFFFF" w:themeColor="background1"/>
                              <w:sz w:val="16"/>
                            </w:rPr>
                            <w:t>ES-</w:t>
                          </w:r>
                          <w:r w:rsidR="000A3A57">
                            <w:rPr>
                              <w:color w:val="FFFFFF" w:themeColor="background1"/>
                              <w:sz w:val="16"/>
                            </w:rPr>
                            <w:t>CD2</w:t>
                          </w:r>
                          <w:r w:rsidR="00B63FFD">
                            <w:rPr>
                              <w:color w:val="FFFFFF" w:themeColor="background1"/>
                              <w:sz w:val="16"/>
                            </w:rPr>
                            <w:t>DT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3D9780" id="Text Box 8" o:spid="_x0000_s1027" type="#_x0000_t202" style="position:absolute;left:0;text-align:left;margin-left:255.5pt;margin-top:-1.35pt;width:319pt;height:39.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" fillcolor="#007565" stroked="f" strokeweight="1pt">
              <v:textbox>
                <w:txbxContent>
                  <w:p w14:paraId="147EC675" w14:textId="743197A3" w:rsidR="000D61F9" w:rsidRDefault="000D61F9" w:rsidP="00637C14">
                    <w:pPr>
                      <w:pStyle w:val="Footer"/>
                      <w:rPr>
                        <w:color w:val="FFFFFF" w:themeColor="background1"/>
                        <w:sz w:val="16"/>
                      </w:rPr>
                    </w:pPr>
                    <w:r>
                      <w:rPr>
                        <w:color w:val="FFFFFF" w:themeColor="background1"/>
                        <w:sz w:val="16"/>
                      </w:rPr>
                      <w:t>+</w:t>
                    </w:r>
                    <w:r w:rsidR="006A03AE">
                      <w:rPr>
                        <w:color w:val="FFFFFF" w:themeColor="background1"/>
                        <w:sz w:val="16"/>
                      </w:rPr>
                      <w:t>1 506 853 3057</w:t>
                    </w:r>
                  </w:p>
                  <w:p w14:paraId="737FBB6C" w14:textId="65D0C158" w:rsidR="00637C14" w:rsidRPr="00895D76" w:rsidRDefault="00910537" w:rsidP="00637C14">
                    <w:pPr>
                      <w:pStyle w:val="Footer"/>
                      <w:rPr>
                        <w:color w:val="FFFFFF" w:themeColor="background1"/>
                        <w:sz w:val="18"/>
                        <w:szCs w:val="18"/>
                      </w:rPr>
                    </w:pPr>
                    <w:r>
                      <w:rPr>
                        <w:rStyle w:val="Hyperlink"/>
                        <w:color w:val="FFFFFF" w:themeColor="background1"/>
                        <w:sz w:val="16"/>
                      </w:rPr>
                      <w:t>mail</w:t>
                    </w:r>
                    <w:r w:rsidR="00002EAA">
                      <w:rPr>
                        <w:rStyle w:val="Hyperlink"/>
                        <w:color w:val="FFFFFF" w:themeColor="background1"/>
                        <w:sz w:val="16"/>
                      </w:rPr>
                      <w:t>@greystoneenergy.com</w:t>
                    </w:r>
                    <w:r w:rsidR="006019B6" w:rsidRPr="00DC3D7B">
                      <w:rPr>
                        <w:color w:val="FFFFFF" w:themeColor="background1"/>
                        <w:sz w:val="16"/>
                      </w:rPr>
                      <w:tab/>
                    </w:r>
                    <w:r w:rsidR="00DC3D7B">
                      <w:rPr>
                        <w:color w:val="FFFFFF" w:themeColor="background1"/>
                        <w:sz w:val="16"/>
                      </w:rPr>
                      <w:t xml:space="preserve">                                 </w:t>
                    </w:r>
                    <w:r w:rsidR="00DC3D7B" w:rsidRPr="00895D76">
                      <w:rPr>
                        <w:color w:val="FFFFFF" w:themeColor="background1"/>
                        <w:sz w:val="18"/>
                        <w:szCs w:val="18"/>
                      </w:rPr>
                      <w:t xml:space="preserve">      </w:t>
                    </w:r>
                    <w:r w:rsidR="008C16C3" w:rsidRPr="00895D76">
                      <w:rPr>
                        <w:color w:val="FFFFFF" w:themeColor="background1"/>
                        <w:sz w:val="18"/>
                        <w:szCs w:val="18"/>
                      </w:rPr>
                      <w:t>Pag</w:t>
                    </w:r>
                    <w:r w:rsidR="00DC3D7B" w:rsidRPr="00895D76">
                      <w:rPr>
                        <w:color w:val="FFFFFF" w:themeColor="background1"/>
                        <w:sz w:val="18"/>
                        <w:szCs w:val="18"/>
                      </w:rPr>
                      <w:t xml:space="preserve">e </w:t>
                    </w:r>
                    <w:r w:rsidR="00DC3D7B" w:rsidRPr="00895D76">
                      <w:rPr>
                        <w:b/>
                        <w:bCs/>
                        <w:color w:val="FFFFFF" w:themeColor="background1"/>
                        <w:sz w:val="18"/>
                        <w:szCs w:val="18"/>
                      </w:rPr>
                      <w:fldChar w:fldCharType="begin"/>
                    </w:r>
                    <w:r w:rsidR="00DC3D7B" w:rsidRPr="00895D76">
                      <w:rPr>
                        <w:b/>
                        <w:bCs/>
                        <w:color w:val="FFFFFF" w:themeColor="background1"/>
                        <w:sz w:val="18"/>
                        <w:szCs w:val="18"/>
                      </w:rPr>
                      <w:instrText xml:space="preserve"> PAGE  \* Arabic  \* MERGEFORMAT </w:instrText>
                    </w:r>
                    <w:r w:rsidR="00DC3D7B" w:rsidRPr="00895D76">
                      <w:rPr>
                        <w:b/>
                        <w:bCs/>
                        <w:color w:val="FFFFFF" w:themeColor="background1"/>
                        <w:sz w:val="18"/>
                        <w:szCs w:val="18"/>
                      </w:rPr>
                      <w:fldChar w:fldCharType="separate"/>
                    </w:r>
                    <w:r w:rsidR="00DC3D7B" w:rsidRPr="00895D76">
                      <w:rPr>
                        <w:b/>
                        <w:bCs/>
                        <w:color w:val="FFFFFF" w:themeColor="background1"/>
                        <w:sz w:val="18"/>
                        <w:szCs w:val="18"/>
                      </w:rPr>
                      <w:t>2</w:t>
                    </w:r>
                    <w:r w:rsidR="00DC3D7B" w:rsidRPr="00895D76">
                      <w:rPr>
                        <w:b/>
                        <w:bCs/>
                        <w:color w:val="FFFFFF" w:themeColor="background1"/>
                        <w:sz w:val="18"/>
                        <w:szCs w:val="18"/>
                      </w:rPr>
                      <w:fldChar w:fldCharType="end"/>
                    </w:r>
                    <w:r w:rsidR="00DC3D7B" w:rsidRPr="00895D76">
                      <w:rPr>
                        <w:color w:val="FFFFFF" w:themeColor="background1"/>
                        <w:sz w:val="18"/>
                        <w:szCs w:val="18"/>
                      </w:rPr>
                      <w:t xml:space="preserve"> of </w:t>
                    </w:r>
                    <w:r w:rsidR="00DC3D7B" w:rsidRPr="00895D76">
                      <w:rPr>
                        <w:b/>
                        <w:bCs/>
                        <w:color w:val="FFFFFF" w:themeColor="background1"/>
                        <w:sz w:val="18"/>
                        <w:szCs w:val="18"/>
                      </w:rPr>
                      <w:fldChar w:fldCharType="begin"/>
                    </w:r>
                    <w:r w:rsidR="00DC3D7B" w:rsidRPr="00895D76">
                      <w:rPr>
                        <w:b/>
                        <w:bCs/>
                        <w:color w:val="FFFFFF" w:themeColor="background1"/>
                        <w:sz w:val="18"/>
                        <w:szCs w:val="18"/>
                      </w:rPr>
                      <w:instrText xml:space="preserve"> NUMPAGES  \* Arabic  \* MERGEFORMAT </w:instrText>
                    </w:r>
                    <w:r w:rsidR="00DC3D7B" w:rsidRPr="00895D76">
                      <w:rPr>
                        <w:b/>
                        <w:bCs/>
                        <w:color w:val="FFFFFF" w:themeColor="background1"/>
                        <w:sz w:val="18"/>
                        <w:szCs w:val="18"/>
                      </w:rPr>
                      <w:fldChar w:fldCharType="separate"/>
                    </w:r>
                    <w:r w:rsidR="00DC3D7B" w:rsidRPr="00895D76">
                      <w:rPr>
                        <w:b/>
                        <w:bCs/>
                        <w:color w:val="FFFFFF" w:themeColor="background1"/>
                        <w:sz w:val="18"/>
                        <w:szCs w:val="18"/>
                      </w:rPr>
                      <w:t>4</w:t>
                    </w:r>
                    <w:r w:rsidR="00DC3D7B" w:rsidRPr="00895D76">
                      <w:rPr>
                        <w:b/>
                        <w:bCs/>
                        <w:color w:val="FFFFFF" w:themeColor="background1"/>
                        <w:sz w:val="18"/>
                        <w:szCs w:val="18"/>
                      </w:rPr>
                      <w:fldChar w:fldCharType="end"/>
                    </w:r>
                  </w:p>
                  <w:p w14:paraId="671112AA" w14:textId="2E64B4DC" w:rsidR="0044015F" w:rsidRPr="00637C14" w:rsidRDefault="00A2069C" w:rsidP="00637C14">
                    <w:pPr>
                      <w:pStyle w:val="Footer"/>
                      <w:rPr>
                        <w:color w:val="FFFFFF" w:themeColor="background1"/>
                        <w:sz w:val="16"/>
                      </w:rPr>
                    </w:pPr>
                    <w:r>
                      <w:rPr>
                        <w:color w:val="FFFFFF" w:themeColor="background1"/>
                        <w:sz w:val="16"/>
                      </w:rPr>
                      <w:t>ES-</w:t>
                    </w:r>
                    <w:r w:rsidR="000A3A57">
                      <w:rPr>
                        <w:color w:val="FFFFFF" w:themeColor="background1"/>
                        <w:sz w:val="16"/>
                      </w:rPr>
                      <w:t>CD2</w:t>
                    </w:r>
                    <w:r w:rsidR="00B63FFD">
                      <w:rPr>
                        <w:color w:val="FFFFFF" w:themeColor="background1"/>
                        <w:sz w:val="16"/>
                      </w:rPr>
                      <w:t>DT</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A87ED7" w14:textId="77777777" w:rsidR="00C41076" w:rsidRDefault="00C41076" w:rsidP="00546523">
      <w:r>
        <w:separator/>
      </w:r>
    </w:p>
  </w:footnote>
  <w:footnote w:type="continuationSeparator" w:id="0">
    <w:p w14:paraId="6A9B70C9" w14:textId="77777777" w:rsidR="00C41076" w:rsidRDefault="00C41076" w:rsidP="00546523">
      <w:r>
        <w:continuationSeparator/>
      </w:r>
    </w:p>
  </w:footnote>
  <w:footnote w:type="continuationNotice" w:id="1">
    <w:p w14:paraId="649080D6" w14:textId="77777777" w:rsidR="00C41076" w:rsidRDefault="00C4107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51EF6" w14:textId="01A2620E" w:rsidR="00546523" w:rsidRDefault="00A2276B">
    <w:pPr>
      <w:pStyle w:val="Header"/>
    </w:pPr>
    <w:r>
      <w:tab/>
    </w:r>
    <w:r w:rsidR="003F4DD8">
      <w:rPr>
        <w:noProof/>
      </w:rPr>
      <mc:AlternateContent>
        <mc:Choice Requires="wps">
          <w:drawing>
            <wp:anchor distT="0" distB="0" distL="114300" distR="114300" simplePos="0" relativeHeight="251658246" behindDoc="0" locked="0" layoutInCell="1" allowOverlap="1" wp14:anchorId="2F46225F" wp14:editId="1AE9392A">
              <wp:simplePos x="0" y="0"/>
              <wp:positionH relativeFrom="column">
                <wp:posOffset>2552700</wp:posOffset>
              </wp:positionH>
              <wp:positionV relativeFrom="paragraph">
                <wp:posOffset>661035</wp:posOffset>
              </wp:positionV>
              <wp:extent cx="57150" cy="57150"/>
              <wp:effectExtent l="0" t="0" r="19050" b="19050"/>
              <wp:wrapNone/>
              <wp:docPr id="9" name="Oval 9"/>
              <wp:cNvGraphicFramePr/>
              <a:graphic xmlns:a="http://schemas.openxmlformats.org/drawingml/2006/main">
                <a:graphicData uri="http://schemas.microsoft.com/office/word/2010/wordprocessingShape">
                  <wps:wsp>
                    <wps:cNvSpPr/>
                    <wps:spPr>
                      <a:xfrm>
                        <a:off x="0" y="0"/>
                        <a:ext cx="57150" cy="57150"/>
                      </a:xfrm>
                      <a:prstGeom prst="ellipse">
                        <a:avLst/>
                      </a:prstGeom>
                      <a:solidFill>
                        <a:srgbClr val="007565"/>
                      </a:solidFill>
                      <a:ln>
                        <a:solidFill>
                          <a:srgbClr val="00756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636E7F6" id="Oval 9" o:spid="_x0000_s1026" style="position:absolute;margin-left:201pt;margin-top:52.05pt;width:4.5pt;height:4.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" fillcolor="#007565" strokecolor="#007565" strokeweight="1pt">
              <v:stroke joinstyle="miter"/>
            </v:oval>
          </w:pict>
        </mc:Fallback>
      </mc:AlternateContent>
    </w:r>
    <w:r w:rsidR="003F4DD8">
      <w:rPr>
        <w:noProof/>
      </w:rPr>
      <mc:AlternateContent>
        <mc:Choice Requires="wps">
          <w:drawing>
            <wp:anchor distT="0" distB="0" distL="114300" distR="114300" simplePos="0" relativeHeight="251658245" behindDoc="0" locked="0" layoutInCell="1" allowOverlap="1" wp14:anchorId="0BF4AD6E" wp14:editId="28D2D259">
              <wp:simplePos x="0" y="0"/>
              <wp:positionH relativeFrom="column">
                <wp:posOffset>-520700</wp:posOffset>
              </wp:positionH>
              <wp:positionV relativeFrom="paragraph">
                <wp:posOffset>680085</wp:posOffset>
              </wp:positionV>
              <wp:extent cx="3111500" cy="6350"/>
              <wp:effectExtent l="0" t="0" r="31750" b="31750"/>
              <wp:wrapNone/>
              <wp:docPr id="7" name="Straight Connector 7"/>
              <wp:cNvGraphicFramePr/>
              <a:graphic xmlns:a="http://schemas.openxmlformats.org/drawingml/2006/main">
                <a:graphicData uri="http://schemas.microsoft.com/office/word/2010/wordprocessingShape">
                  <wps:wsp>
                    <wps:cNvCnPr/>
                    <wps:spPr>
                      <a:xfrm>
                        <a:off x="0" y="0"/>
                        <a:ext cx="3111500" cy="6350"/>
                      </a:xfrm>
                      <a:prstGeom prst="line">
                        <a:avLst/>
                      </a:prstGeom>
                      <a:ln w="19050">
                        <a:solidFill>
                          <a:srgbClr val="00756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C45B789" id="Straight Connector 7" o:spid="_x0000_s1026" style="position:absolute;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pt,53.55pt" to="204pt,5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" strokecolor="#007565" strokeweight="1.5pt">
              <v:stroke joinstyle="miter"/>
            </v:line>
          </w:pict>
        </mc:Fallback>
      </mc:AlternateContent>
    </w:r>
    <w:r w:rsidR="00200743">
      <w:rPr>
        <w:noProof/>
      </w:rPr>
      <w:drawing>
        <wp:anchor distT="0" distB="0" distL="114300" distR="114300" simplePos="0" relativeHeight="251658244" behindDoc="0" locked="0" layoutInCell="1" allowOverlap="1" wp14:anchorId="268E1D73" wp14:editId="08702A10">
          <wp:simplePos x="0" y="0"/>
          <wp:positionH relativeFrom="column">
            <wp:posOffset>4326255</wp:posOffset>
          </wp:positionH>
          <wp:positionV relativeFrom="paragraph">
            <wp:posOffset>-433705</wp:posOffset>
          </wp:positionV>
          <wp:extent cx="2974340" cy="22352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01.png"/>
                  <pic:cNvPicPr/>
                </pic:nvPicPr>
                <pic:blipFill>
                  <a:blip r:embed="rId1">
                    <a:extLst>
                      <a:ext uri="{28A0092B-C50C-407E-A947-70E740481C1C}">
                        <a14:useLocalDpi xmlns:a14="http://schemas.microsoft.com/office/drawing/2010/main" val="0"/>
                      </a:ext>
                    </a:extLst>
                  </a:blip>
                  <a:stretch>
                    <a:fillRect/>
                  </a:stretch>
                </pic:blipFill>
                <pic:spPr>
                  <a:xfrm>
                    <a:off x="0" y="0"/>
                    <a:ext cx="2974340" cy="2235200"/>
                  </a:xfrm>
                  <a:prstGeom prst="rect">
                    <a:avLst/>
                  </a:prstGeom>
                </pic:spPr>
              </pic:pic>
            </a:graphicData>
          </a:graphic>
          <wp14:sizeRelH relativeFrom="margin">
            <wp14:pctWidth>0</wp14:pctWidth>
          </wp14:sizeRelH>
          <wp14:sizeRelV relativeFrom="margin">
            <wp14:pctHeight>0</wp14:pctHeight>
          </wp14:sizeRelV>
        </wp:anchor>
      </w:drawing>
    </w:r>
    <w:r w:rsidR="00F241D0">
      <w:rPr>
        <w:noProof/>
      </w:rPr>
      <w:drawing>
        <wp:anchor distT="0" distB="0" distL="114300" distR="114300" simplePos="0" relativeHeight="251658240" behindDoc="1" locked="0" layoutInCell="1" allowOverlap="1" wp14:anchorId="5F7F655F" wp14:editId="01E71D32">
          <wp:simplePos x="0" y="0"/>
          <wp:positionH relativeFrom="margin">
            <wp:posOffset>0</wp:posOffset>
          </wp:positionH>
          <wp:positionV relativeFrom="paragraph">
            <wp:posOffset>37465</wp:posOffset>
          </wp:positionV>
          <wp:extent cx="2463800" cy="415290"/>
          <wp:effectExtent l="0" t="0" r="0" b="3810"/>
          <wp:wrapTight wrapText="bothSides">
            <wp:wrapPolygon edited="0">
              <wp:start x="0" y="0"/>
              <wp:lineTo x="0" y="20807"/>
              <wp:lineTo x="21377" y="20807"/>
              <wp:lineTo x="21377" y="0"/>
              <wp:lineTo x="4175"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eystone Logo.png"/>
                  <pic:cNvPicPr/>
                </pic:nvPicPr>
                <pic:blipFill>
                  <a:blip r:embed="rId2">
                    <a:extLst>
                      <a:ext uri="{28A0092B-C50C-407E-A947-70E740481C1C}">
                        <a14:useLocalDpi xmlns:a14="http://schemas.microsoft.com/office/drawing/2010/main" val="0"/>
                      </a:ext>
                    </a:extLst>
                  </a:blip>
                  <a:stretch>
                    <a:fillRect/>
                  </a:stretch>
                </pic:blipFill>
                <pic:spPr>
                  <a:xfrm>
                    <a:off x="0" y="0"/>
                    <a:ext cx="2463800" cy="4152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75340"/>
    <w:multiLevelType w:val="hybridMultilevel"/>
    <w:tmpl w:val="F47CD032"/>
    <w:lvl w:ilvl="0" w:tplc="ACB05154">
      <w:start w:val="1"/>
      <w:numFmt w:val="decimal"/>
      <w:lvlText w:val="%1)"/>
      <w:lvlJc w:val="left"/>
      <w:pPr>
        <w:ind w:left="820" w:hanging="288"/>
      </w:pPr>
      <w:rPr>
        <w:rFonts w:ascii="Calibri" w:eastAsia="Calibri" w:hAnsi="Calibri" w:cs="Calibri" w:hint="default"/>
        <w:w w:val="100"/>
        <w:sz w:val="28"/>
        <w:szCs w:val="28"/>
        <w:lang w:val="en-CA" w:eastAsia="en-CA" w:bidi="en-CA"/>
      </w:rPr>
    </w:lvl>
    <w:lvl w:ilvl="1" w:tplc="62B664E0">
      <w:numFmt w:val="bullet"/>
      <w:lvlText w:val=""/>
      <w:lvlJc w:val="left"/>
      <w:pPr>
        <w:ind w:left="2260" w:hanging="360"/>
      </w:pPr>
      <w:rPr>
        <w:rFonts w:ascii="Symbol" w:eastAsia="Symbol" w:hAnsi="Symbol" w:cs="Symbol" w:hint="default"/>
        <w:w w:val="100"/>
        <w:sz w:val="28"/>
        <w:szCs w:val="28"/>
        <w:lang w:val="en-CA" w:eastAsia="en-CA" w:bidi="en-CA"/>
      </w:rPr>
    </w:lvl>
    <w:lvl w:ilvl="2" w:tplc="5D4CBDB6">
      <w:numFmt w:val="bullet"/>
      <w:lvlText w:val="•"/>
      <w:lvlJc w:val="left"/>
      <w:pPr>
        <w:ind w:left="3057" w:hanging="360"/>
      </w:pPr>
      <w:rPr>
        <w:rFonts w:hint="default"/>
        <w:lang w:val="en-CA" w:eastAsia="en-CA" w:bidi="en-CA"/>
      </w:rPr>
    </w:lvl>
    <w:lvl w:ilvl="3" w:tplc="9C862974">
      <w:numFmt w:val="bullet"/>
      <w:lvlText w:val="•"/>
      <w:lvlJc w:val="left"/>
      <w:pPr>
        <w:ind w:left="3855" w:hanging="360"/>
      </w:pPr>
      <w:rPr>
        <w:rFonts w:hint="default"/>
        <w:lang w:val="en-CA" w:eastAsia="en-CA" w:bidi="en-CA"/>
      </w:rPr>
    </w:lvl>
    <w:lvl w:ilvl="4" w:tplc="CDACB88C">
      <w:numFmt w:val="bullet"/>
      <w:lvlText w:val="•"/>
      <w:lvlJc w:val="left"/>
      <w:pPr>
        <w:ind w:left="4653" w:hanging="360"/>
      </w:pPr>
      <w:rPr>
        <w:rFonts w:hint="default"/>
        <w:lang w:val="en-CA" w:eastAsia="en-CA" w:bidi="en-CA"/>
      </w:rPr>
    </w:lvl>
    <w:lvl w:ilvl="5" w:tplc="548037D2">
      <w:numFmt w:val="bullet"/>
      <w:lvlText w:val="•"/>
      <w:lvlJc w:val="left"/>
      <w:pPr>
        <w:ind w:left="5451" w:hanging="360"/>
      </w:pPr>
      <w:rPr>
        <w:rFonts w:hint="default"/>
        <w:lang w:val="en-CA" w:eastAsia="en-CA" w:bidi="en-CA"/>
      </w:rPr>
    </w:lvl>
    <w:lvl w:ilvl="6" w:tplc="F0E2CD4A">
      <w:numFmt w:val="bullet"/>
      <w:lvlText w:val="•"/>
      <w:lvlJc w:val="left"/>
      <w:pPr>
        <w:ind w:left="6248" w:hanging="360"/>
      </w:pPr>
      <w:rPr>
        <w:rFonts w:hint="default"/>
        <w:lang w:val="en-CA" w:eastAsia="en-CA" w:bidi="en-CA"/>
      </w:rPr>
    </w:lvl>
    <w:lvl w:ilvl="7" w:tplc="34E6EDFA">
      <w:numFmt w:val="bullet"/>
      <w:lvlText w:val="•"/>
      <w:lvlJc w:val="left"/>
      <w:pPr>
        <w:ind w:left="7046" w:hanging="360"/>
      </w:pPr>
      <w:rPr>
        <w:rFonts w:hint="default"/>
        <w:lang w:val="en-CA" w:eastAsia="en-CA" w:bidi="en-CA"/>
      </w:rPr>
    </w:lvl>
    <w:lvl w:ilvl="8" w:tplc="3F2CD194">
      <w:numFmt w:val="bullet"/>
      <w:lvlText w:val="•"/>
      <w:lvlJc w:val="left"/>
      <w:pPr>
        <w:ind w:left="7844" w:hanging="360"/>
      </w:pPr>
      <w:rPr>
        <w:rFonts w:hint="default"/>
        <w:lang w:val="en-CA" w:eastAsia="en-CA" w:bidi="en-CA"/>
      </w:rPr>
    </w:lvl>
  </w:abstractNum>
  <w:abstractNum w:abstractNumId="1" w15:restartNumberingAfterBreak="0">
    <w:nsid w:val="092D33D9"/>
    <w:multiLevelType w:val="hybridMultilevel"/>
    <w:tmpl w:val="B93EEF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0BC2ACC"/>
    <w:multiLevelType w:val="hybridMultilevel"/>
    <w:tmpl w:val="177C2D88"/>
    <w:lvl w:ilvl="0" w:tplc="6D00F9F0">
      <w:numFmt w:val="bullet"/>
      <w:lvlText w:val="-"/>
      <w:lvlJc w:val="left"/>
      <w:pPr>
        <w:tabs>
          <w:tab w:val="num" w:pos="360"/>
        </w:tabs>
        <w:ind w:left="360" w:hanging="360"/>
      </w:pPr>
      <w:rPr>
        <w:rFonts w:ascii="Myriad Pro" w:eastAsia="Times New Roman" w:hAnsi="Myriad Pro"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483168F"/>
    <w:multiLevelType w:val="hybridMultilevel"/>
    <w:tmpl w:val="809AF48E"/>
    <w:lvl w:ilvl="0" w:tplc="8E329962">
      <w:start w:val="1"/>
      <w:numFmt w:val="upperLetter"/>
      <w:lvlText w:val="%1."/>
      <w:lvlJc w:val="left"/>
      <w:pPr>
        <w:ind w:left="1080" w:hanging="360"/>
      </w:pPr>
      <w:rPr>
        <w:rFonts w:ascii="Arial" w:hAnsi="Arial" w:cs="Arial"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7D57716"/>
    <w:multiLevelType w:val="hybridMultilevel"/>
    <w:tmpl w:val="857C7C22"/>
    <w:lvl w:ilvl="0" w:tplc="1009000F">
      <w:start w:val="1"/>
      <w:numFmt w:val="decimal"/>
      <w:lvlText w:val="%1."/>
      <w:lvlJc w:val="left"/>
      <w:pPr>
        <w:ind w:left="1146" w:hanging="360"/>
      </w:pPr>
    </w:lvl>
    <w:lvl w:ilvl="1" w:tplc="C1AC89C6">
      <w:start w:val="1"/>
      <w:numFmt w:val="upperLetter"/>
      <w:lvlText w:val="%2."/>
      <w:lvlJc w:val="left"/>
      <w:pPr>
        <w:ind w:left="1866" w:hanging="360"/>
      </w:pPr>
      <w:rPr>
        <w:rFonts w:hint="default"/>
      </w:rPr>
    </w:lvl>
    <w:lvl w:ilvl="2" w:tplc="1009001B">
      <w:start w:val="1"/>
      <w:numFmt w:val="lowerRoman"/>
      <w:lvlText w:val="%3."/>
      <w:lvlJc w:val="right"/>
      <w:pPr>
        <w:ind w:left="2586" w:hanging="180"/>
      </w:pPr>
    </w:lvl>
    <w:lvl w:ilvl="3" w:tplc="1009000F" w:tentative="1">
      <w:start w:val="1"/>
      <w:numFmt w:val="decimal"/>
      <w:lvlText w:val="%4."/>
      <w:lvlJc w:val="left"/>
      <w:pPr>
        <w:ind w:left="3306" w:hanging="360"/>
      </w:pPr>
    </w:lvl>
    <w:lvl w:ilvl="4" w:tplc="10090019" w:tentative="1">
      <w:start w:val="1"/>
      <w:numFmt w:val="lowerLetter"/>
      <w:lvlText w:val="%5."/>
      <w:lvlJc w:val="left"/>
      <w:pPr>
        <w:ind w:left="4026" w:hanging="360"/>
      </w:pPr>
    </w:lvl>
    <w:lvl w:ilvl="5" w:tplc="1009001B" w:tentative="1">
      <w:start w:val="1"/>
      <w:numFmt w:val="lowerRoman"/>
      <w:lvlText w:val="%6."/>
      <w:lvlJc w:val="right"/>
      <w:pPr>
        <w:ind w:left="4746" w:hanging="180"/>
      </w:pPr>
    </w:lvl>
    <w:lvl w:ilvl="6" w:tplc="1009000F" w:tentative="1">
      <w:start w:val="1"/>
      <w:numFmt w:val="decimal"/>
      <w:lvlText w:val="%7."/>
      <w:lvlJc w:val="left"/>
      <w:pPr>
        <w:ind w:left="5466" w:hanging="360"/>
      </w:pPr>
    </w:lvl>
    <w:lvl w:ilvl="7" w:tplc="10090019" w:tentative="1">
      <w:start w:val="1"/>
      <w:numFmt w:val="lowerLetter"/>
      <w:lvlText w:val="%8."/>
      <w:lvlJc w:val="left"/>
      <w:pPr>
        <w:ind w:left="6186" w:hanging="360"/>
      </w:pPr>
    </w:lvl>
    <w:lvl w:ilvl="8" w:tplc="1009001B" w:tentative="1">
      <w:start w:val="1"/>
      <w:numFmt w:val="lowerRoman"/>
      <w:lvlText w:val="%9."/>
      <w:lvlJc w:val="right"/>
      <w:pPr>
        <w:ind w:left="6906" w:hanging="180"/>
      </w:pPr>
    </w:lvl>
  </w:abstractNum>
  <w:abstractNum w:abstractNumId="5" w15:restartNumberingAfterBreak="0">
    <w:nsid w:val="1B7871C8"/>
    <w:multiLevelType w:val="hybridMultilevel"/>
    <w:tmpl w:val="97260C1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6C519BB"/>
    <w:multiLevelType w:val="hybridMultilevel"/>
    <w:tmpl w:val="50F09D86"/>
    <w:lvl w:ilvl="0" w:tplc="10090017">
      <w:start w:val="1"/>
      <w:numFmt w:val="lowerLetter"/>
      <w:lvlText w:val="%1)"/>
      <w:lvlJc w:val="left"/>
      <w:pPr>
        <w:ind w:left="1180" w:hanging="360"/>
      </w:pPr>
    </w:lvl>
    <w:lvl w:ilvl="1" w:tplc="10090019" w:tentative="1">
      <w:start w:val="1"/>
      <w:numFmt w:val="lowerLetter"/>
      <w:lvlText w:val="%2."/>
      <w:lvlJc w:val="left"/>
      <w:pPr>
        <w:ind w:left="1900" w:hanging="360"/>
      </w:pPr>
    </w:lvl>
    <w:lvl w:ilvl="2" w:tplc="1009001B" w:tentative="1">
      <w:start w:val="1"/>
      <w:numFmt w:val="lowerRoman"/>
      <w:lvlText w:val="%3."/>
      <w:lvlJc w:val="right"/>
      <w:pPr>
        <w:ind w:left="2620" w:hanging="180"/>
      </w:pPr>
    </w:lvl>
    <w:lvl w:ilvl="3" w:tplc="1009000F" w:tentative="1">
      <w:start w:val="1"/>
      <w:numFmt w:val="decimal"/>
      <w:lvlText w:val="%4."/>
      <w:lvlJc w:val="left"/>
      <w:pPr>
        <w:ind w:left="3340" w:hanging="360"/>
      </w:pPr>
    </w:lvl>
    <w:lvl w:ilvl="4" w:tplc="10090019" w:tentative="1">
      <w:start w:val="1"/>
      <w:numFmt w:val="lowerLetter"/>
      <w:lvlText w:val="%5."/>
      <w:lvlJc w:val="left"/>
      <w:pPr>
        <w:ind w:left="4060" w:hanging="360"/>
      </w:pPr>
    </w:lvl>
    <w:lvl w:ilvl="5" w:tplc="1009001B" w:tentative="1">
      <w:start w:val="1"/>
      <w:numFmt w:val="lowerRoman"/>
      <w:lvlText w:val="%6."/>
      <w:lvlJc w:val="right"/>
      <w:pPr>
        <w:ind w:left="4780" w:hanging="180"/>
      </w:pPr>
    </w:lvl>
    <w:lvl w:ilvl="6" w:tplc="1009000F" w:tentative="1">
      <w:start w:val="1"/>
      <w:numFmt w:val="decimal"/>
      <w:lvlText w:val="%7."/>
      <w:lvlJc w:val="left"/>
      <w:pPr>
        <w:ind w:left="5500" w:hanging="360"/>
      </w:pPr>
    </w:lvl>
    <w:lvl w:ilvl="7" w:tplc="10090019" w:tentative="1">
      <w:start w:val="1"/>
      <w:numFmt w:val="lowerLetter"/>
      <w:lvlText w:val="%8."/>
      <w:lvlJc w:val="left"/>
      <w:pPr>
        <w:ind w:left="6220" w:hanging="360"/>
      </w:pPr>
    </w:lvl>
    <w:lvl w:ilvl="8" w:tplc="1009001B" w:tentative="1">
      <w:start w:val="1"/>
      <w:numFmt w:val="lowerRoman"/>
      <w:lvlText w:val="%9."/>
      <w:lvlJc w:val="right"/>
      <w:pPr>
        <w:ind w:left="6940" w:hanging="180"/>
      </w:pPr>
    </w:lvl>
  </w:abstractNum>
  <w:abstractNum w:abstractNumId="7" w15:restartNumberingAfterBreak="0">
    <w:nsid w:val="30D8100D"/>
    <w:multiLevelType w:val="hybridMultilevel"/>
    <w:tmpl w:val="0AF830DE"/>
    <w:lvl w:ilvl="0" w:tplc="1009000F">
      <w:start w:val="1"/>
      <w:numFmt w:val="decimal"/>
      <w:lvlText w:val="%1."/>
      <w:lvlJc w:val="left"/>
      <w:pPr>
        <w:ind w:left="460" w:hanging="360"/>
      </w:pPr>
    </w:lvl>
    <w:lvl w:ilvl="1" w:tplc="10090019" w:tentative="1">
      <w:start w:val="1"/>
      <w:numFmt w:val="lowerLetter"/>
      <w:lvlText w:val="%2."/>
      <w:lvlJc w:val="left"/>
      <w:pPr>
        <w:ind w:left="1180" w:hanging="360"/>
      </w:pPr>
    </w:lvl>
    <w:lvl w:ilvl="2" w:tplc="1009001B" w:tentative="1">
      <w:start w:val="1"/>
      <w:numFmt w:val="lowerRoman"/>
      <w:lvlText w:val="%3."/>
      <w:lvlJc w:val="right"/>
      <w:pPr>
        <w:ind w:left="1900" w:hanging="180"/>
      </w:pPr>
    </w:lvl>
    <w:lvl w:ilvl="3" w:tplc="1009000F" w:tentative="1">
      <w:start w:val="1"/>
      <w:numFmt w:val="decimal"/>
      <w:lvlText w:val="%4."/>
      <w:lvlJc w:val="left"/>
      <w:pPr>
        <w:ind w:left="2620" w:hanging="360"/>
      </w:pPr>
    </w:lvl>
    <w:lvl w:ilvl="4" w:tplc="10090019" w:tentative="1">
      <w:start w:val="1"/>
      <w:numFmt w:val="lowerLetter"/>
      <w:lvlText w:val="%5."/>
      <w:lvlJc w:val="left"/>
      <w:pPr>
        <w:ind w:left="3340" w:hanging="360"/>
      </w:pPr>
    </w:lvl>
    <w:lvl w:ilvl="5" w:tplc="1009001B" w:tentative="1">
      <w:start w:val="1"/>
      <w:numFmt w:val="lowerRoman"/>
      <w:lvlText w:val="%6."/>
      <w:lvlJc w:val="right"/>
      <w:pPr>
        <w:ind w:left="4060" w:hanging="180"/>
      </w:pPr>
    </w:lvl>
    <w:lvl w:ilvl="6" w:tplc="1009000F" w:tentative="1">
      <w:start w:val="1"/>
      <w:numFmt w:val="decimal"/>
      <w:lvlText w:val="%7."/>
      <w:lvlJc w:val="left"/>
      <w:pPr>
        <w:ind w:left="4780" w:hanging="360"/>
      </w:pPr>
    </w:lvl>
    <w:lvl w:ilvl="7" w:tplc="10090019" w:tentative="1">
      <w:start w:val="1"/>
      <w:numFmt w:val="lowerLetter"/>
      <w:lvlText w:val="%8."/>
      <w:lvlJc w:val="left"/>
      <w:pPr>
        <w:ind w:left="5500" w:hanging="360"/>
      </w:pPr>
    </w:lvl>
    <w:lvl w:ilvl="8" w:tplc="1009001B" w:tentative="1">
      <w:start w:val="1"/>
      <w:numFmt w:val="lowerRoman"/>
      <w:lvlText w:val="%9."/>
      <w:lvlJc w:val="right"/>
      <w:pPr>
        <w:ind w:left="6220" w:hanging="180"/>
      </w:pPr>
    </w:lvl>
  </w:abstractNum>
  <w:abstractNum w:abstractNumId="8" w15:restartNumberingAfterBreak="0">
    <w:nsid w:val="36E10CFA"/>
    <w:multiLevelType w:val="hybridMultilevel"/>
    <w:tmpl w:val="F7307F9C"/>
    <w:lvl w:ilvl="0" w:tplc="67048D28">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ABD1360"/>
    <w:multiLevelType w:val="hybridMultilevel"/>
    <w:tmpl w:val="09E28A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402B7AF0"/>
    <w:multiLevelType w:val="hybridMultilevel"/>
    <w:tmpl w:val="055CDCD6"/>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15:restartNumberingAfterBreak="0">
    <w:nsid w:val="4AC22B0B"/>
    <w:multiLevelType w:val="multilevel"/>
    <w:tmpl w:val="04E03DBE"/>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52041B64"/>
    <w:multiLevelType w:val="hybridMultilevel"/>
    <w:tmpl w:val="10B67090"/>
    <w:lvl w:ilvl="0" w:tplc="67048D28">
      <w:start w:val="1"/>
      <w:numFmt w:val="bullet"/>
      <w:lvlText w:val=""/>
      <w:lvlJc w:val="left"/>
      <w:pPr>
        <w:ind w:left="720" w:hanging="360"/>
      </w:pPr>
      <w:rPr>
        <w:rFonts w:ascii="Symbol" w:hAnsi="Symbol" w:hint="default"/>
      </w:rPr>
    </w:lvl>
    <w:lvl w:ilvl="1" w:tplc="A7BA12D6">
      <w:start w:val="1"/>
      <w:numFmt w:val="bullet"/>
      <w:lvlText w:val=""/>
      <w:lvlJc w:val="left"/>
      <w:pPr>
        <w:ind w:left="1440" w:hanging="360"/>
      </w:pPr>
      <w:rPr>
        <w:rFonts w:ascii="Wingdings" w:hAnsi="Wingdings" w:hint="default"/>
        <w:sz w:val="20"/>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58A206F5"/>
    <w:multiLevelType w:val="hybridMultilevel"/>
    <w:tmpl w:val="0DF82FE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596A7406"/>
    <w:multiLevelType w:val="hybridMultilevel"/>
    <w:tmpl w:val="711CBF70"/>
    <w:lvl w:ilvl="0" w:tplc="B846EEC6">
      <w:start w:val="1"/>
      <w:numFmt w:val="decimal"/>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E60483"/>
    <w:multiLevelType w:val="hybridMultilevel"/>
    <w:tmpl w:val="A34AF7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614969D6"/>
    <w:multiLevelType w:val="multilevel"/>
    <w:tmpl w:val="F0DA7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1E31D4F"/>
    <w:multiLevelType w:val="hybridMultilevel"/>
    <w:tmpl w:val="753633AA"/>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23C601D"/>
    <w:multiLevelType w:val="hybridMultilevel"/>
    <w:tmpl w:val="6B286382"/>
    <w:lvl w:ilvl="0" w:tplc="004E07A0">
      <w:start w:val="1"/>
      <w:numFmt w:val="upperLetter"/>
      <w:lvlText w:val="%1."/>
      <w:lvlJc w:val="left"/>
      <w:pPr>
        <w:ind w:left="1080" w:hanging="360"/>
      </w:pPr>
      <w:rPr>
        <w:rFonts w:ascii="Arial" w:eastAsiaTheme="minorHAnsi"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28B391D"/>
    <w:multiLevelType w:val="hybridMultilevel"/>
    <w:tmpl w:val="9D368C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63004B23"/>
    <w:multiLevelType w:val="hybridMultilevel"/>
    <w:tmpl w:val="589E019E"/>
    <w:lvl w:ilvl="0" w:tplc="2D2C80D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76022B5"/>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7A29503D"/>
    <w:multiLevelType w:val="hybridMultilevel"/>
    <w:tmpl w:val="83B66C56"/>
    <w:lvl w:ilvl="0" w:tplc="1FC2AB28">
      <w:numFmt w:val="bullet"/>
      <w:lvlText w:val="-"/>
      <w:lvlJc w:val="left"/>
      <w:pPr>
        <w:ind w:left="1080" w:hanging="720"/>
      </w:pPr>
      <w:rPr>
        <w:rFonts w:ascii="Calibri" w:eastAsia="Times New Roman" w:hAnsi="Calibri" w:cs="Times New Roman" w:hint="default"/>
      </w:rPr>
    </w:lvl>
    <w:lvl w:ilvl="1" w:tplc="929038B0">
      <w:numFmt w:val="bullet"/>
      <w:lvlText w:val=""/>
      <w:lvlJc w:val="left"/>
      <w:pPr>
        <w:ind w:left="1800" w:hanging="720"/>
      </w:pPr>
      <w:rPr>
        <w:rFonts w:ascii="Symbol" w:eastAsia="Times New Roman" w:hAnsi="Symbol" w:cs="Times New Roman"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7F5A0361"/>
    <w:multiLevelType w:val="hybridMultilevel"/>
    <w:tmpl w:val="7BF4DC2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16"/>
  </w:num>
  <w:num w:numId="2">
    <w:abstractNumId w:val="15"/>
  </w:num>
  <w:num w:numId="3">
    <w:abstractNumId w:val="8"/>
  </w:num>
  <w:num w:numId="4">
    <w:abstractNumId w:val="22"/>
  </w:num>
  <w:num w:numId="5">
    <w:abstractNumId w:val="12"/>
  </w:num>
  <w:num w:numId="6">
    <w:abstractNumId w:val="10"/>
  </w:num>
  <w:num w:numId="7">
    <w:abstractNumId w:val="1"/>
  </w:num>
  <w:num w:numId="8">
    <w:abstractNumId w:val="13"/>
  </w:num>
  <w:num w:numId="9">
    <w:abstractNumId w:val="5"/>
  </w:num>
  <w:num w:numId="10">
    <w:abstractNumId w:val="0"/>
  </w:num>
  <w:num w:numId="11">
    <w:abstractNumId w:val="7"/>
  </w:num>
  <w:num w:numId="12">
    <w:abstractNumId w:val="21"/>
  </w:num>
  <w:num w:numId="13">
    <w:abstractNumId w:val="11"/>
  </w:num>
  <w:num w:numId="14">
    <w:abstractNumId w:val="6"/>
  </w:num>
  <w:num w:numId="15">
    <w:abstractNumId w:val="14"/>
  </w:num>
  <w:num w:numId="16">
    <w:abstractNumId w:val="17"/>
  </w:num>
  <w:num w:numId="17">
    <w:abstractNumId w:val="18"/>
  </w:num>
  <w:num w:numId="18">
    <w:abstractNumId w:val="3"/>
  </w:num>
  <w:num w:numId="19">
    <w:abstractNumId w:val="20"/>
  </w:num>
  <w:num w:numId="20">
    <w:abstractNumId w:val="4"/>
  </w:num>
  <w:num w:numId="21">
    <w:abstractNumId w:val="2"/>
  </w:num>
  <w:num w:numId="22">
    <w:abstractNumId w:val="23"/>
  </w:num>
  <w:num w:numId="23">
    <w:abstractNumId w:val="19"/>
  </w:num>
  <w:num w:numId="24">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ruce Hicks">
    <w15:presenceInfo w15:providerId="AD" w15:userId="S::hicks.b@greystoneenergy.com::83216c57-e0e1-4505-8e1e-3a70bd80dc2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trackRevision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cyNTewNLMwtjQAAiUdpeDU4uLM/DyQAsNaAML7EuwsAAAA"/>
  </w:docVars>
  <w:rsids>
    <w:rsidRoot w:val="00546523"/>
    <w:rsid w:val="00002EAA"/>
    <w:rsid w:val="000230EC"/>
    <w:rsid w:val="000238AF"/>
    <w:rsid w:val="00024B7C"/>
    <w:rsid w:val="00024F69"/>
    <w:rsid w:val="00026118"/>
    <w:rsid w:val="00031E36"/>
    <w:rsid w:val="00033BF0"/>
    <w:rsid w:val="000361F7"/>
    <w:rsid w:val="000433A7"/>
    <w:rsid w:val="00047970"/>
    <w:rsid w:val="00054D28"/>
    <w:rsid w:val="0007054A"/>
    <w:rsid w:val="00076AEE"/>
    <w:rsid w:val="0007724D"/>
    <w:rsid w:val="00077C49"/>
    <w:rsid w:val="0009238E"/>
    <w:rsid w:val="000A3A57"/>
    <w:rsid w:val="000B1A14"/>
    <w:rsid w:val="000B4500"/>
    <w:rsid w:val="000C092A"/>
    <w:rsid w:val="000C6A6F"/>
    <w:rsid w:val="000D5A99"/>
    <w:rsid w:val="000D61F9"/>
    <w:rsid w:val="000E0EF1"/>
    <w:rsid w:val="000E3B49"/>
    <w:rsid w:val="0010496E"/>
    <w:rsid w:val="0011206D"/>
    <w:rsid w:val="00121237"/>
    <w:rsid w:val="00124355"/>
    <w:rsid w:val="00126AA8"/>
    <w:rsid w:val="00132075"/>
    <w:rsid w:val="001342F0"/>
    <w:rsid w:val="00141E7C"/>
    <w:rsid w:val="001439B2"/>
    <w:rsid w:val="0014496E"/>
    <w:rsid w:val="00163E8B"/>
    <w:rsid w:val="00164961"/>
    <w:rsid w:val="00166051"/>
    <w:rsid w:val="00167C80"/>
    <w:rsid w:val="00183EC7"/>
    <w:rsid w:val="00183F7E"/>
    <w:rsid w:val="00192691"/>
    <w:rsid w:val="001A004E"/>
    <w:rsid w:val="001A090F"/>
    <w:rsid w:val="001B01D5"/>
    <w:rsid w:val="001B6E7C"/>
    <w:rsid w:val="001B7DC5"/>
    <w:rsid w:val="001C4528"/>
    <w:rsid w:val="001C5626"/>
    <w:rsid w:val="001C7C3D"/>
    <w:rsid w:val="001E054E"/>
    <w:rsid w:val="001F0400"/>
    <w:rsid w:val="001F1389"/>
    <w:rsid w:val="001F2C17"/>
    <w:rsid w:val="001F5747"/>
    <w:rsid w:val="00200743"/>
    <w:rsid w:val="002048B7"/>
    <w:rsid w:val="002067CF"/>
    <w:rsid w:val="00220A6C"/>
    <w:rsid w:val="00221EAF"/>
    <w:rsid w:val="00222AB5"/>
    <w:rsid w:val="00225858"/>
    <w:rsid w:val="00231F76"/>
    <w:rsid w:val="00293EE6"/>
    <w:rsid w:val="00294440"/>
    <w:rsid w:val="002A21AD"/>
    <w:rsid w:val="002B5A27"/>
    <w:rsid w:val="002C0638"/>
    <w:rsid w:val="002C55E6"/>
    <w:rsid w:val="002D45BD"/>
    <w:rsid w:val="002D560D"/>
    <w:rsid w:val="003024AB"/>
    <w:rsid w:val="00302BC9"/>
    <w:rsid w:val="00306AE7"/>
    <w:rsid w:val="00313DD0"/>
    <w:rsid w:val="0031477E"/>
    <w:rsid w:val="00324424"/>
    <w:rsid w:val="00334658"/>
    <w:rsid w:val="0033736F"/>
    <w:rsid w:val="003469AA"/>
    <w:rsid w:val="00374530"/>
    <w:rsid w:val="00391455"/>
    <w:rsid w:val="00397FAA"/>
    <w:rsid w:val="003A0E94"/>
    <w:rsid w:val="003A2519"/>
    <w:rsid w:val="003A496C"/>
    <w:rsid w:val="003B599B"/>
    <w:rsid w:val="003B78E4"/>
    <w:rsid w:val="003C3620"/>
    <w:rsid w:val="003D2917"/>
    <w:rsid w:val="003E0AF6"/>
    <w:rsid w:val="003E1438"/>
    <w:rsid w:val="003E55FA"/>
    <w:rsid w:val="003F1AD3"/>
    <w:rsid w:val="003F4DD8"/>
    <w:rsid w:val="003F767E"/>
    <w:rsid w:val="00420374"/>
    <w:rsid w:val="00432DEB"/>
    <w:rsid w:val="0044015F"/>
    <w:rsid w:val="004516AD"/>
    <w:rsid w:val="00454309"/>
    <w:rsid w:val="004618B4"/>
    <w:rsid w:val="00462A5C"/>
    <w:rsid w:val="00476C24"/>
    <w:rsid w:val="0047713A"/>
    <w:rsid w:val="00490782"/>
    <w:rsid w:val="004947A5"/>
    <w:rsid w:val="00495875"/>
    <w:rsid w:val="004A099B"/>
    <w:rsid w:val="004B47BE"/>
    <w:rsid w:val="004D1916"/>
    <w:rsid w:val="004D7E45"/>
    <w:rsid w:val="004E0B41"/>
    <w:rsid w:val="004E305C"/>
    <w:rsid w:val="004E7ACA"/>
    <w:rsid w:val="004F322D"/>
    <w:rsid w:val="005017AD"/>
    <w:rsid w:val="005271B4"/>
    <w:rsid w:val="00534A8D"/>
    <w:rsid w:val="00536BBB"/>
    <w:rsid w:val="0054207A"/>
    <w:rsid w:val="00543C05"/>
    <w:rsid w:val="00546523"/>
    <w:rsid w:val="00560A12"/>
    <w:rsid w:val="00561F96"/>
    <w:rsid w:val="0056720C"/>
    <w:rsid w:val="0057543D"/>
    <w:rsid w:val="00585132"/>
    <w:rsid w:val="00591E27"/>
    <w:rsid w:val="00593B9D"/>
    <w:rsid w:val="005A19BE"/>
    <w:rsid w:val="005B0327"/>
    <w:rsid w:val="005B104B"/>
    <w:rsid w:val="005C461C"/>
    <w:rsid w:val="005C5757"/>
    <w:rsid w:val="005C7DAF"/>
    <w:rsid w:val="005D268D"/>
    <w:rsid w:val="005F06C7"/>
    <w:rsid w:val="005F26B1"/>
    <w:rsid w:val="005F327F"/>
    <w:rsid w:val="005F3BE8"/>
    <w:rsid w:val="0060154A"/>
    <w:rsid w:val="006019B6"/>
    <w:rsid w:val="00604CF5"/>
    <w:rsid w:val="006213E8"/>
    <w:rsid w:val="0062606F"/>
    <w:rsid w:val="00631B7D"/>
    <w:rsid w:val="00633383"/>
    <w:rsid w:val="00637C14"/>
    <w:rsid w:val="00640598"/>
    <w:rsid w:val="00643EE6"/>
    <w:rsid w:val="006502A7"/>
    <w:rsid w:val="00653782"/>
    <w:rsid w:val="00655418"/>
    <w:rsid w:val="006573CA"/>
    <w:rsid w:val="00660795"/>
    <w:rsid w:val="00661EB7"/>
    <w:rsid w:val="00667585"/>
    <w:rsid w:val="00667FB4"/>
    <w:rsid w:val="006705F4"/>
    <w:rsid w:val="00672614"/>
    <w:rsid w:val="00685C49"/>
    <w:rsid w:val="00687D9A"/>
    <w:rsid w:val="0069149A"/>
    <w:rsid w:val="006A03AE"/>
    <w:rsid w:val="006A69DB"/>
    <w:rsid w:val="006B2EBC"/>
    <w:rsid w:val="006E2BCB"/>
    <w:rsid w:val="006E4865"/>
    <w:rsid w:val="0070276A"/>
    <w:rsid w:val="0070304B"/>
    <w:rsid w:val="0071490F"/>
    <w:rsid w:val="00716A20"/>
    <w:rsid w:val="00727B5C"/>
    <w:rsid w:val="00731D7D"/>
    <w:rsid w:val="00734547"/>
    <w:rsid w:val="00736392"/>
    <w:rsid w:val="00741925"/>
    <w:rsid w:val="00747EFB"/>
    <w:rsid w:val="00752E16"/>
    <w:rsid w:val="00762518"/>
    <w:rsid w:val="00773D6C"/>
    <w:rsid w:val="007765C1"/>
    <w:rsid w:val="007A4CA1"/>
    <w:rsid w:val="007A5D6E"/>
    <w:rsid w:val="007B1641"/>
    <w:rsid w:val="007B1B1D"/>
    <w:rsid w:val="007B2DE4"/>
    <w:rsid w:val="007B30BE"/>
    <w:rsid w:val="007D00F1"/>
    <w:rsid w:val="007D2A57"/>
    <w:rsid w:val="007D5243"/>
    <w:rsid w:val="007D5AA8"/>
    <w:rsid w:val="007D5EF1"/>
    <w:rsid w:val="007F6BC5"/>
    <w:rsid w:val="00800726"/>
    <w:rsid w:val="00805D83"/>
    <w:rsid w:val="00805E8D"/>
    <w:rsid w:val="00816589"/>
    <w:rsid w:val="00826B74"/>
    <w:rsid w:val="0083483A"/>
    <w:rsid w:val="00846E68"/>
    <w:rsid w:val="00863865"/>
    <w:rsid w:val="00870AD8"/>
    <w:rsid w:val="00880895"/>
    <w:rsid w:val="00887B1F"/>
    <w:rsid w:val="0089196C"/>
    <w:rsid w:val="00895D76"/>
    <w:rsid w:val="008A0779"/>
    <w:rsid w:val="008C16C3"/>
    <w:rsid w:val="008C21DD"/>
    <w:rsid w:val="008C7044"/>
    <w:rsid w:val="008C7DFC"/>
    <w:rsid w:val="008D1211"/>
    <w:rsid w:val="008E011A"/>
    <w:rsid w:val="008E3841"/>
    <w:rsid w:val="008F3219"/>
    <w:rsid w:val="00910537"/>
    <w:rsid w:val="00932BB5"/>
    <w:rsid w:val="00936C66"/>
    <w:rsid w:val="00942A3D"/>
    <w:rsid w:val="00973741"/>
    <w:rsid w:val="00986A9F"/>
    <w:rsid w:val="009A0205"/>
    <w:rsid w:val="009A5FB0"/>
    <w:rsid w:val="009B0D51"/>
    <w:rsid w:val="009C230E"/>
    <w:rsid w:val="009C42D7"/>
    <w:rsid w:val="009D69C6"/>
    <w:rsid w:val="009E044E"/>
    <w:rsid w:val="009E20AD"/>
    <w:rsid w:val="009E26A8"/>
    <w:rsid w:val="009F66E4"/>
    <w:rsid w:val="009F74DA"/>
    <w:rsid w:val="00A035AE"/>
    <w:rsid w:val="00A14A00"/>
    <w:rsid w:val="00A2069C"/>
    <w:rsid w:val="00A2276B"/>
    <w:rsid w:val="00A3284D"/>
    <w:rsid w:val="00A54399"/>
    <w:rsid w:val="00A64505"/>
    <w:rsid w:val="00A670D7"/>
    <w:rsid w:val="00A836FE"/>
    <w:rsid w:val="00A84A53"/>
    <w:rsid w:val="00AC1361"/>
    <w:rsid w:val="00AC4241"/>
    <w:rsid w:val="00AD1419"/>
    <w:rsid w:val="00AE3CA4"/>
    <w:rsid w:val="00AE76EC"/>
    <w:rsid w:val="00B105CA"/>
    <w:rsid w:val="00B10F41"/>
    <w:rsid w:val="00B16E4E"/>
    <w:rsid w:val="00B26838"/>
    <w:rsid w:val="00B302A5"/>
    <w:rsid w:val="00B3282D"/>
    <w:rsid w:val="00B4276F"/>
    <w:rsid w:val="00B43435"/>
    <w:rsid w:val="00B444F1"/>
    <w:rsid w:val="00B457DD"/>
    <w:rsid w:val="00B53BB0"/>
    <w:rsid w:val="00B63FFD"/>
    <w:rsid w:val="00B71873"/>
    <w:rsid w:val="00B83F5A"/>
    <w:rsid w:val="00B84A65"/>
    <w:rsid w:val="00B92DD1"/>
    <w:rsid w:val="00BB11E3"/>
    <w:rsid w:val="00BB6E67"/>
    <w:rsid w:val="00BB767B"/>
    <w:rsid w:val="00BC1BDA"/>
    <w:rsid w:val="00BF44C8"/>
    <w:rsid w:val="00C258CB"/>
    <w:rsid w:val="00C34FF9"/>
    <w:rsid w:val="00C41076"/>
    <w:rsid w:val="00C51431"/>
    <w:rsid w:val="00C61B48"/>
    <w:rsid w:val="00C63151"/>
    <w:rsid w:val="00C638AD"/>
    <w:rsid w:val="00C7533A"/>
    <w:rsid w:val="00C83D0F"/>
    <w:rsid w:val="00C85E39"/>
    <w:rsid w:val="00C87C4A"/>
    <w:rsid w:val="00C90170"/>
    <w:rsid w:val="00C9141D"/>
    <w:rsid w:val="00C93AD2"/>
    <w:rsid w:val="00C93DE4"/>
    <w:rsid w:val="00CA33EE"/>
    <w:rsid w:val="00CB3CE9"/>
    <w:rsid w:val="00CB6456"/>
    <w:rsid w:val="00CC1AF8"/>
    <w:rsid w:val="00CD3D7E"/>
    <w:rsid w:val="00CD7C9F"/>
    <w:rsid w:val="00CE3EE4"/>
    <w:rsid w:val="00CE4561"/>
    <w:rsid w:val="00D11CB6"/>
    <w:rsid w:val="00D16FD9"/>
    <w:rsid w:val="00D21B57"/>
    <w:rsid w:val="00D54A24"/>
    <w:rsid w:val="00D5661A"/>
    <w:rsid w:val="00D63D8D"/>
    <w:rsid w:val="00D723B5"/>
    <w:rsid w:val="00D728DE"/>
    <w:rsid w:val="00D85E47"/>
    <w:rsid w:val="00D9296D"/>
    <w:rsid w:val="00D95F27"/>
    <w:rsid w:val="00DA1E24"/>
    <w:rsid w:val="00DB1A35"/>
    <w:rsid w:val="00DB2FD4"/>
    <w:rsid w:val="00DC3D7B"/>
    <w:rsid w:val="00DD2D0B"/>
    <w:rsid w:val="00DD6402"/>
    <w:rsid w:val="00DD646D"/>
    <w:rsid w:val="00DD7690"/>
    <w:rsid w:val="00DE1724"/>
    <w:rsid w:val="00DE1E3A"/>
    <w:rsid w:val="00DE4AF6"/>
    <w:rsid w:val="00DF6D06"/>
    <w:rsid w:val="00E11BD8"/>
    <w:rsid w:val="00E25E03"/>
    <w:rsid w:val="00E314A6"/>
    <w:rsid w:val="00E321AC"/>
    <w:rsid w:val="00E32B02"/>
    <w:rsid w:val="00E35F82"/>
    <w:rsid w:val="00E40C13"/>
    <w:rsid w:val="00E47B27"/>
    <w:rsid w:val="00E54BE6"/>
    <w:rsid w:val="00E563AE"/>
    <w:rsid w:val="00E60D96"/>
    <w:rsid w:val="00E62811"/>
    <w:rsid w:val="00E85134"/>
    <w:rsid w:val="00E919E3"/>
    <w:rsid w:val="00E92600"/>
    <w:rsid w:val="00EA5057"/>
    <w:rsid w:val="00EA71EC"/>
    <w:rsid w:val="00EA731B"/>
    <w:rsid w:val="00ED1337"/>
    <w:rsid w:val="00ED1ACC"/>
    <w:rsid w:val="00ED2090"/>
    <w:rsid w:val="00ED3295"/>
    <w:rsid w:val="00EE30CA"/>
    <w:rsid w:val="00EE6988"/>
    <w:rsid w:val="00EF4FD3"/>
    <w:rsid w:val="00F17E42"/>
    <w:rsid w:val="00F23327"/>
    <w:rsid w:val="00F241D0"/>
    <w:rsid w:val="00F25A86"/>
    <w:rsid w:val="00F27002"/>
    <w:rsid w:val="00F322F7"/>
    <w:rsid w:val="00F33FC0"/>
    <w:rsid w:val="00F4653D"/>
    <w:rsid w:val="00F47232"/>
    <w:rsid w:val="00F50AD6"/>
    <w:rsid w:val="00F51B10"/>
    <w:rsid w:val="00F569F8"/>
    <w:rsid w:val="00F6320B"/>
    <w:rsid w:val="00F67ED5"/>
    <w:rsid w:val="00F7267E"/>
    <w:rsid w:val="00F9053A"/>
    <w:rsid w:val="00F9068A"/>
    <w:rsid w:val="00F97136"/>
    <w:rsid w:val="00FA1176"/>
    <w:rsid w:val="00FA2CC0"/>
    <w:rsid w:val="00FA5C68"/>
    <w:rsid w:val="00FA6DCD"/>
    <w:rsid w:val="00FB73C6"/>
    <w:rsid w:val="00FC0767"/>
    <w:rsid w:val="00FC19F2"/>
    <w:rsid w:val="00FF4A0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8FCDD5"/>
  <w15:chartTrackingRefBased/>
  <w15:docId w15:val="{025AAD54-1E3D-40FB-8FFC-F5574362C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69F8"/>
    <w:pPr>
      <w:widowControl w:val="0"/>
      <w:spacing w:after="0" w:line="240" w:lineRule="auto"/>
    </w:pPr>
    <w:rPr>
      <w:rFonts w:ascii="Xerox Serif Wide" w:eastAsia="Times New Roman" w:hAnsi="Xerox Serif Wide" w:cs="Times New Roman"/>
      <w:snapToGrid w:val="0"/>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6523"/>
    <w:pPr>
      <w:widowControl/>
      <w:tabs>
        <w:tab w:val="center" w:pos="4680"/>
        <w:tab w:val="right" w:pos="9360"/>
      </w:tabs>
    </w:pPr>
    <w:rPr>
      <w:rFonts w:asciiTheme="minorHAnsi" w:eastAsiaTheme="minorHAnsi" w:hAnsiTheme="minorHAnsi" w:cstheme="minorBidi"/>
      <w:snapToGrid/>
      <w:sz w:val="22"/>
      <w:szCs w:val="22"/>
      <w:lang w:val="en-CA"/>
    </w:rPr>
  </w:style>
  <w:style w:type="character" w:customStyle="1" w:styleId="HeaderChar">
    <w:name w:val="Header Char"/>
    <w:basedOn w:val="DefaultParagraphFont"/>
    <w:link w:val="Header"/>
    <w:uiPriority w:val="99"/>
    <w:rsid w:val="00546523"/>
  </w:style>
  <w:style w:type="paragraph" w:styleId="Footer">
    <w:name w:val="footer"/>
    <w:basedOn w:val="Normal"/>
    <w:link w:val="FooterChar"/>
    <w:uiPriority w:val="99"/>
    <w:unhideWhenUsed/>
    <w:rsid w:val="00546523"/>
    <w:pPr>
      <w:widowControl/>
      <w:tabs>
        <w:tab w:val="center" w:pos="4680"/>
        <w:tab w:val="right" w:pos="9360"/>
      </w:tabs>
    </w:pPr>
    <w:rPr>
      <w:rFonts w:asciiTheme="minorHAnsi" w:eastAsiaTheme="minorHAnsi" w:hAnsiTheme="minorHAnsi" w:cstheme="minorBidi"/>
      <w:snapToGrid/>
      <w:sz w:val="22"/>
      <w:szCs w:val="22"/>
      <w:lang w:val="en-CA"/>
    </w:rPr>
  </w:style>
  <w:style w:type="character" w:customStyle="1" w:styleId="FooterChar">
    <w:name w:val="Footer Char"/>
    <w:basedOn w:val="DefaultParagraphFont"/>
    <w:link w:val="Footer"/>
    <w:uiPriority w:val="99"/>
    <w:rsid w:val="00546523"/>
  </w:style>
  <w:style w:type="paragraph" w:styleId="NormalWeb">
    <w:name w:val="Normal (Web)"/>
    <w:basedOn w:val="Normal"/>
    <w:uiPriority w:val="99"/>
    <w:semiHidden/>
    <w:unhideWhenUsed/>
    <w:rsid w:val="00E25E03"/>
    <w:pPr>
      <w:spacing w:before="100" w:beforeAutospacing="1" w:after="100" w:afterAutospacing="1"/>
    </w:pPr>
    <w:rPr>
      <w:rFonts w:ascii="Times New Roman" w:hAnsi="Times New Roman"/>
      <w:szCs w:val="24"/>
      <w:lang w:eastAsia="en-CA"/>
    </w:rPr>
  </w:style>
  <w:style w:type="paragraph" w:styleId="ListParagraph">
    <w:name w:val="List Paragraph"/>
    <w:basedOn w:val="Normal"/>
    <w:uiPriority w:val="34"/>
    <w:qFormat/>
    <w:rsid w:val="005F327F"/>
    <w:pPr>
      <w:widowControl/>
      <w:spacing w:after="160" w:line="259" w:lineRule="auto"/>
      <w:ind w:left="720"/>
      <w:contextualSpacing/>
    </w:pPr>
    <w:rPr>
      <w:rFonts w:asciiTheme="minorHAnsi" w:eastAsiaTheme="minorHAnsi" w:hAnsiTheme="minorHAnsi" w:cstheme="minorBidi"/>
      <w:snapToGrid/>
      <w:sz w:val="22"/>
      <w:szCs w:val="22"/>
      <w:lang w:val="en-CA"/>
    </w:rPr>
  </w:style>
  <w:style w:type="character" w:styleId="Hyperlink">
    <w:name w:val="Hyperlink"/>
    <w:basedOn w:val="DefaultParagraphFont"/>
    <w:uiPriority w:val="99"/>
    <w:unhideWhenUsed/>
    <w:rsid w:val="005F327F"/>
    <w:rPr>
      <w:color w:val="0563C1" w:themeColor="hyperlink"/>
      <w:u w:val="single"/>
    </w:rPr>
  </w:style>
  <w:style w:type="character" w:styleId="UnresolvedMention">
    <w:name w:val="Unresolved Mention"/>
    <w:basedOn w:val="DefaultParagraphFont"/>
    <w:uiPriority w:val="99"/>
    <w:semiHidden/>
    <w:unhideWhenUsed/>
    <w:rsid w:val="005F327F"/>
    <w:rPr>
      <w:color w:val="605E5C"/>
      <w:shd w:val="clear" w:color="auto" w:fill="E1DFDD"/>
    </w:rPr>
  </w:style>
  <w:style w:type="paragraph" w:customStyle="1" w:styleId="DocumentLabel">
    <w:name w:val="Document Label"/>
    <w:next w:val="Normal"/>
    <w:rsid w:val="007B2DE4"/>
    <w:pPr>
      <w:spacing w:before="140" w:after="540" w:line="600" w:lineRule="atLeast"/>
      <w:ind w:left="840"/>
    </w:pPr>
    <w:rPr>
      <w:rFonts w:ascii="Times New Roman" w:eastAsia="Times New Roman" w:hAnsi="Times New Roman" w:cs="Times New Roman"/>
      <w:spacing w:val="-38"/>
      <w:sz w:val="60"/>
      <w:szCs w:val="20"/>
      <w:lang w:val="en-US"/>
    </w:rPr>
  </w:style>
  <w:style w:type="paragraph" w:styleId="MessageHeader">
    <w:name w:val="Message Header"/>
    <w:basedOn w:val="BodyText"/>
    <w:link w:val="MessageHeaderChar"/>
    <w:semiHidden/>
    <w:rsid w:val="007B2DE4"/>
    <w:pPr>
      <w:keepLines/>
      <w:spacing w:after="0" w:line="415" w:lineRule="atLeast"/>
      <w:ind w:left="1560" w:hanging="720"/>
    </w:pPr>
    <w:rPr>
      <w:rFonts w:ascii="Calibri" w:hAnsi="Calibri" w:cs="Calibri"/>
    </w:rPr>
  </w:style>
  <w:style w:type="character" w:customStyle="1" w:styleId="MessageHeaderChar">
    <w:name w:val="Message Header Char"/>
    <w:basedOn w:val="DefaultParagraphFont"/>
    <w:link w:val="MessageHeader"/>
    <w:semiHidden/>
    <w:rsid w:val="007B2DE4"/>
    <w:rPr>
      <w:rFonts w:ascii="Calibri" w:hAnsi="Calibri" w:cs="Calibri"/>
    </w:rPr>
  </w:style>
  <w:style w:type="paragraph" w:customStyle="1" w:styleId="MessageHeaderFirst">
    <w:name w:val="Message Header First"/>
    <w:basedOn w:val="MessageHeader"/>
    <w:next w:val="MessageHeader"/>
    <w:rsid w:val="007B2DE4"/>
  </w:style>
  <w:style w:type="character" w:customStyle="1" w:styleId="MessageHeaderLabel">
    <w:name w:val="Message Header Label"/>
    <w:rsid w:val="007B2DE4"/>
    <w:rPr>
      <w:rFonts w:ascii="Arial" w:hAnsi="Arial"/>
      <w:b/>
      <w:spacing w:val="-4"/>
      <w:sz w:val="18"/>
      <w:vertAlign w:val="baseline"/>
    </w:rPr>
  </w:style>
  <w:style w:type="paragraph" w:styleId="BodyText">
    <w:name w:val="Body Text"/>
    <w:basedOn w:val="Normal"/>
    <w:link w:val="BodyTextChar"/>
    <w:uiPriority w:val="1"/>
    <w:unhideWhenUsed/>
    <w:qFormat/>
    <w:rsid w:val="007B2DE4"/>
    <w:pPr>
      <w:widowControl/>
      <w:spacing w:after="120" w:line="259" w:lineRule="auto"/>
    </w:pPr>
    <w:rPr>
      <w:rFonts w:asciiTheme="minorHAnsi" w:eastAsiaTheme="minorHAnsi" w:hAnsiTheme="minorHAnsi" w:cstheme="minorBidi"/>
      <w:snapToGrid/>
      <w:sz w:val="22"/>
      <w:szCs w:val="22"/>
      <w:lang w:val="en-CA"/>
    </w:rPr>
  </w:style>
  <w:style w:type="character" w:customStyle="1" w:styleId="BodyTextChar">
    <w:name w:val="Body Text Char"/>
    <w:basedOn w:val="DefaultParagraphFont"/>
    <w:link w:val="BodyText"/>
    <w:uiPriority w:val="99"/>
    <w:semiHidden/>
    <w:rsid w:val="007B2DE4"/>
  </w:style>
  <w:style w:type="character" w:styleId="SubtleEmphasis">
    <w:name w:val="Subtle Emphasis"/>
    <w:basedOn w:val="DefaultParagraphFont"/>
    <w:uiPriority w:val="19"/>
    <w:qFormat/>
    <w:rsid w:val="00687D9A"/>
    <w:rPr>
      <w:i/>
      <w:iCs/>
      <w:color w:val="404040" w:themeColor="text1" w:themeTint="BF"/>
    </w:rPr>
  </w:style>
  <w:style w:type="paragraph" w:styleId="BalloonText">
    <w:name w:val="Balloon Text"/>
    <w:basedOn w:val="Normal"/>
    <w:link w:val="BalloonTextChar"/>
    <w:uiPriority w:val="99"/>
    <w:semiHidden/>
    <w:unhideWhenUsed/>
    <w:rsid w:val="00E11B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1BD8"/>
    <w:rPr>
      <w:rFonts w:ascii="Segoe UI" w:hAnsi="Segoe UI" w:cs="Segoe UI"/>
      <w:sz w:val="18"/>
      <w:szCs w:val="18"/>
    </w:rPr>
  </w:style>
  <w:style w:type="paragraph" w:styleId="NoSpacing">
    <w:name w:val="No Spacing"/>
    <w:link w:val="NoSpacingChar"/>
    <w:uiPriority w:val="1"/>
    <w:qFormat/>
    <w:rsid w:val="00A2276B"/>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A2276B"/>
    <w:rPr>
      <w:rFonts w:eastAsiaTheme="minorEastAsia"/>
      <w:lang w:val="en-US"/>
    </w:rPr>
  </w:style>
  <w:style w:type="table" w:styleId="TableGrid">
    <w:name w:val="Table Grid"/>
    <w:basedOn w:val="TableNormal"/>
    <w:uiPriority w:val="39"/>
    <w:rsid w:val="00560A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9C42D7"/>
    <w:pPr>
      <w:autoSpaceDE w:val="0"/>
      <w:autoSpaceDN w:val="0"/>
      <w:ind w:left="107"/>
    </w:pPr>
    <w:rPr>
      <w:rFonts w:ascii="Calibri" w:eastAsia="Calibri" w:hAnsi="Calibri" w:cs="Calibri"/>
      <w:snapToGrid/>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1659354">
      <w:bodyDiv w:val="1"/>
      <w:marLeft w:val="0"/>
      <w:marRight w:val="0"/>
      <w:marTop w:val="0"/>
      <w:marBottom w:val="0"/>
      <w:divBdr>
        <w:top w:val="none" w:sz="0" w:space="0" w:color="auto"/>
        <w:left w:val="none" w:sz="0" w:space="0" w:color="auto"/>
        <w:bottom w:val="none" w:sz="0" w:space="0" w:color="auto"/>
        <w:right w:val="none" w:sz="0" w:space="0" w:color="auto"/>
      </w:divBdr>
    </w:div>
    <w:div w:id="1202016342">
      <w:bodyDiv w:val="1"/>
      <w:marLeft w:val="0"/>
      <w:marRight w:val="0"/>
      <w:marTop w:val="0"/>
      <w:marBottom w:val="0"/>
      <w:divBdr>
        <w:top w:val="none" w:sz="0" w:space="0" w:color="auto"/>
        <w:left w:val="none" w:sz="0" w:space="0" w:color="auto"/>
        <w:bottom w:val="none" w:sz="0" w:space="0" w:color="auto"/>
        <w:right w:val="none" w:sz="0" w:space="0" w:color="auto"/>
      </w:divBdr>
    </w:div>
    <w:div w:id="1278217961">
      <w:bodyDiv w:val="1"/>
      <w:marLeft w:val="0"/>
      <w:marRight w:val="0"/>
      <w:marTop w:val="0"/>
      <w:marBottom w:val="0"/>
      <w:divBdr>
        <w:top w:val="none" w:sz="0" w:space="0" w:color="auto"/>
        <w:left w:val="none" w:sz="0" w:space="0" w:color="auto"/>
        <w:bottom w:val="none" w:sz="0" w:space="0" w:color="auto"/>
        <w:right w:val="none" w:sz="0" w:space="0" w:color="auto"/>
      </w:divBdr>
    </w:div>
    <w:div w:id="1447189793">
      <w:bodyDiv w:val="1"/>
      <w:marLeft w:val="0"/>
      <w:marRight w:val="0"/>
      <w:marTop w:val="0"/>
      <w:marBottom w:val="0"/>
      <w:divBdr>
        <w:top w:val="none" w:sz="0" w:space="0" w:color="auto"/>
        <w:left w:val="none" w:sz="0" w:space="0" w:color="auto"/>
        <w:bottom w:val="none" w:sz="0" w:space="0" w:color="auto"/>
        <w:right w:val="none" w:sz="0" w:space="0" w:color="auto"/>
      </w:divBdr>
    </w:div>
    <w:div w:id="1626735307">
      <w:bodyDiv w:val="1"/>
      <w:marLeft w:val="0"/>
      <w:marRight w:val="0"/>
      <w:marTop w:val="0"/>
      <w:marBottom w:val="0"/>
      <w:divBdr>
        <w:top w:val="none" w:sz="0" w:space="0" w:color="auto"/>
        <w:left w:val="none" w:sz="0" w:space="0" w:color="auto"/>
        <w:bottom w:val="none" w:sz="0" w:space="0" w:color="auto"/>
        <w:right w:val="none" w:sz="0" w:space="0" w:color="auto"/>
      </w:divBdr>
    </w:div>
    <w:div w:id="1981499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747</Words>
  <Characters>4259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dc:creator>
  <cp:keywords/>
  <dc:description/>
  <cp:lastModifiedBy>Bruce Hicks</cp:lastModifiedBy>
  <cp:revision>2</cp:revision>
  <cp:lastPrinted>2019-12-14T14:35:00Z</cp:lastPrinted>
  <dcterms:created xsi:type="dcterms:W3CDTF">2021-05-07T13:38:00Z</dcterms:created>
  <dcterms:modified xsi:type="dcterms:W3CDTF">2021-05-07T13:38:00Z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
    <vt:lpwstr>BH</vt:lpwstr>
  </property>
  <property fmtid="{D5CDD505-2E9C-101B-9397-08002B2CF9AE}" pid="3" name="FileName">
    <vt:lpwstr>ES-CD2DT</vt:lpwstr>
  </property>
  <property fmtid="{D5CDD505-2E9C-101B-9397-08002B2CF9AE}" pid="4" name="Date">
    <vt:lpwstr>17/12/2019</vt:lpwstr>
  </property>
  <property fmtid="{D5CDD505-2E9C-101B-9397-08002B2CF9AE}" pid="5" name="Revision">
    <vt:lpwstr>001</vt:lpwstr>
  </property>
  <property fmtid="{D5CDD505-2E9C-101B-9397-08002B2CF9AE}" pid="6" name="Project Name">
    <vt:lpwstr>CO2 Figaro Replacement</vt:lpwstr>
  </property>
  <property fmtid="{D5CDD505-2E9C-101B-9397-08002B2CF9AE}" pid="7" name="ProjectNumber">
    <vt:lpwstr>0311</vt:lpwstr>
  </property>
  <property fmtid="{D5CDD505-2E9C-101B-9397-08002B2CF9AE}" pid="8" name="CustomerName">
    <vt:lpwstr>Greystone</vt:lpwstr>
  </property>
  <property fmtid="{D5CDD505-2E9C-101B-9397-08002B2CF9AE}" pid="9" name="Status">
    <vt:lpwstr>DOCUMENT UPDATE</vt:lpwstr>
  </property>
</Properties>
</file>